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C2422" w14:textId="77777777" w:rsidR="00495B9C" w:rsidRPr="00BD211B" w:rsidRDefault="00A3022D" w:rsidP="001E2BB5">
      <w:pPr>
        <w:jc w:val="center"/>
        <w:rPr>
          <w:rFonts w:ascii="Times New Roman" w:eastAsiaTheme="minorHAnsi" w:hAnsi="Times New Roman" w:cs="Times New Roman"/>
          <w:b/>
          <w:bCs/>
          <w:sz w:val="28"/>
          <w:szCs w:val="28"/>
        </w:rPr>
      </w:pPr>
      <w:r w:rsidRPr="00BD211B">
        <w:rPr>
          <w:rFonts w:ascii="Times New Roman" w:eastAsiaTheme="minorHAnsi" w:hAnsi="Times New Roman" w:cs="Times New Roman"/>
          <w:b/>
          <w:bCs/>
          <w:sz w:val="28"/>
          <w:szCs w:val="28"/>
        </w:rPr>
        <w:t>BY-LAWS OF THE URBANA HUMAN RELATIONS COMMISSION</w:t>
      </w:r>
    </w:p>
    <w:p w14:paraId="27531D45" w14:textId="77777777" w:rsidR="00A3022D" w:rsidRPr="00495B9C" w:rsidRDefault="00A3022D" w:rsidP="001E2BB5">
      <w:pPr>
        <w:rPr>
          <w:rFonts w:ascii="Times New Roman" w:eastAsiaTheme="minorHAnsi" w:hAnsi="Times New Roman" w:cs="Times New Roman"/>
          <w:szCs w:val="20"/>
        </w:rPr>
      </w:pPr>
    </w:p>
    <w:p w14:paraId="3A96AFB7" w14:textId="77777777" w:rsidR="001E2BB5" w:rsidRDefault="00495B9C" w:rsidP="001E2BB5">
      <w:pPr>
        <w:rPr>
          <w:rFonts w:ascii="Times New Roman" w:eastAsiaTheme="minorHAnsi" w:hAnsi="Times New Roman" w:cs="Times New Roman"/>
          <w:b/>
          <w:bCs/>
        </w:rPr>
      </w:pPr>
      <w:r w:rsidRPr="00495B9C">
        <w:rPr>
          <w:rFonts w:ascii="Times New Roman" w:eastAsiaTheme="minorHAnsi" w:hAnsi="Times New Roman" w:cs="Times New Roman"/>
          <w:b/>
          <w:bCs/>
        </w:rPr>
        <w:t>ARTICLE I</w:t>
      </w:r>
      <w:r w:rsidRPr="00495B9C">
        <w:rPr>
          <w:rFonts w:ascii="Times New Roman" w:eastAsiaTheme="minorHAnsi" w:hAnsi="Times New Roman" w:cs="Times New Roman"/>
          <w:b/>
          <w:bCs/>
        </w:rPr>
        <w:tab/>
      </w:r>
      <w:r w:rsidRPr="00495B9C">
        <w:rPr>
          <w:rFonts w:ascii="Times New Roman" w:eastAsiaTheme="minorHAnsi" w:hAnsi="Times New Roman" w:cs="Times New Roman"/>
          <w:b/>
          <w:bCs/>
        </w:rPr>
        <w:tab/>
      </w:r>
      <w:r w:rsidR="00A3022D" w:rsidRPr="00495B9C">
        <w:rPr>
          <w:rFonts w:ascii="Times New Roman" w:eastAsiaTheme="minorHAnsi" w:hAnsi="Times New Roman" w:cs="Times New Roman"/>
          <w:b/>
          <w:bCs/>
        </w:rPr>
        <w:t>AUTHORITY</w:t>
      </w:r>
    </w:p>
    <w:p w14:paraId="41DFDC8B" w14:textId="77777777" w:rsidR="00A3022D" w:rsidRPr="00495B9C" w:rsidRDefault="00A3022D" w:rsidP="001E2BB5">
      <w:pPr>
        <w:rPr>
          <w:rFonts w:ascii="Times New Roman" w:eastAsiaTheme="minorHAnsi" w:hAnsi="Times New Roman" w:cs="Times New Roman"/>
          <w:b/>
          <w:bCs/>
        </w:rPr>
      </w:pPr>
      <w:r w:rsidRPr="00495B9C">
        <w:rPr>
          <w:rFonts w:ascii="Times New Roman" w:eastAsiaTheme="minorHAnsi" w:hAnsi="Times New Roman" w:cs="Times New Roman"/>
          <w:b/>
          <w:bCs/>
        </w:rPr>
        <w:t xml:space="preserve"> </w:t>
      </w:r>
    </w:p>
    <w:p w14:paraId="441C8AE6" w14:textId="77777777" w:rsidR="00A3022D" w:rsidRPr="00495B9C" w:rsidRDefault="00A3022D" w:rsidP="001E2BB5">
      <w:pPr>
        <w:rPr>
          <w:rFonts w:ascii="Times New Roman" w:eastAsiaTheme="minorHAnsi" w:hAnsi="Times New Roman" w:cs="Times New Roman"/>
          <w:szCs w:val="20"/>
        </w:rPr>
      </w:pPr>
      <w:r w:rsidRPr="00495B9C">
        <w:rPr>
          <w:rFonts w:ascii="Times New Roman" w:eastAsiaTheme="minorHAnsi" w:hAnsi="Times New Roman" w:cs="Times New Roman"/>
        </w:rPr>
        <w:t xml:space="preserve">Section 1: </w:t>
      </w:r>
    </w:p>
    <w:p w14:paraId="1609818F" w14:textId="77777777" w:rsidR="00A3022D" w:rsidRPr="00495B9C" w:rsidRDefault="00A3022D" w:rsidP="001E2BB5">
      <w:pPr>
        <w:rPr>
          <w:rFonts w:ascii="Times New Roman" w:eastAsiaTheme="minorHAnsi" w:hAnsi="Times New Roman" w:cs="Times New Roman"/>
          <w:szCs w:val="20"/>
        </w:rPr>
      </w:pPr>
      <w:r w:rsidRPr="00495B9C">
        <w:rPr>
          <w:rFonts w:ascii="Times New Roman" w:eastAsiaTheme="minorHAnsi" w:hAnsi="Times New Roman" w:cs="Times New Roman"/>
        </w:rPr>
        <w:t>The authority to establish the Urbana Human Relations Commission is set forth pursuant to the Urbana Human Rights Ordinance, as amended. Urbana Human Relations Commission herein after “</w:t>
      </w:r>
      <w:ins w:id="0" w:author="Frances Rigberg Baker" w:date="2021-02-13T21:03:00Z">
        <w:r w:rsidR="00F93F27">
          <w:rPr>
            <w:rFonts w:ascii="Times New Roman" w:eastAsiaTheme="minorHAnsi" w:hAnsi="Times New Roman" w:cs="Times New Roman"/>
          </w:rPr>
          <w:t>C</w:t>
        </w:r>
      </w:ins>
      <w:del w:id="1" w:author="Frances Rigberg Baker" w:date="2021-02-13T21:03:00Z">
        <w:r w:rsidRPr="00495B9C" w:rsidDel="00F93F27">
          <w:rPr>
            <w:rFonts w:ascii="Times New Roman" w:eastAsiaTheme="minorHAnsi" w:hAnsi="Times New Roman" w:cs="Times New Roman"/>
          </w:rPr>
          <w:delText>c</w:delText>
        </w:r>
      </w:del>
      <w:r w:rsidRPr="00495B9C">
        <w:rPr>
          <w:rFonts w:ascii="Times New Roman" w:eastAsiaTheme="minorHAnsi" w:hAnsi="Times New Roman" w:cs="Times New Roman"/>
        </w:rPr>
        <w:t xml:space="preserve">ommission” is defined in Ordinance No. 7879-92, as amended, of the City of Urbana Municipal Code, hereinafter “HRO.” </w:t>
      </w:r>
    </w:p>
    <w:p w14:paraId="05BC02ED" w14:textId="77777777" w:rsidR="00A3022D" w:rsidRPr="00495B9C" w:rsidRDefault="00A3022D" w:rsidP="001E2BB5">
      <w:pPr>
        <w:rPr>
          <w:rFonts w:ascii="Times New Roman" w:eastAsiaTheme="minorHAnsi" w:hAnsi="Times New Roman" w:cs="Times New Roman"/>
          <w:szCs w:val="20"/>
        </w:rPr>
      </w:pPr>
    </w:p>
    <w:p w14:paraId="18C8E583" w14:textId="77777777" w:rsidR="001E2BB5" w:rsidRDefault="00495B9C" w:rsidP="001E2BB5">
      <w:pPr>
        <w:rPr>
          <w:rFonts w:ascii="Times New Roman" w:eastAsiaTheme="minorHAnsi" w:hAnsi="Times New Roman" w:cs="Times New Roman"/>
          <w:b/>
          <w:bCs/>
        </w:rPr>
      </w:pPr>
      <w:r w:rsidRPr="00495B9C">
        <w:rPr>
          <w:rFonts w:ascii="Times New Roman" w:eastAsiaTheme="minorHAnsi" w:hAnsi="Times New Roman" w:cs="Times New Roman"/>
          <w:b/>
          <w:bCs/>
        </w:rPr>
        <w:t>ARTICLE II</w:t>
      </w:r>
      <w:r w:rsidRPr="00495B9C">
        <w:rPr>
          <w:rFonts w:ascii="Times New Roman" w:eastAsiaTheme="minorHAnsi" w:hAnsi="Times New Roman" w:cs="Times New Roman"/>
          <w:b/>
          <w:bCs/>
        </w:rPr>
        <w:tab/>
      </w:r>
      <w:r w:rsidRPr="00495B9C">
        <w:rPr>
          <w:rFonts w:ascii="Times New Roman" w:eastAsiaTheme="minorHAnsi" w:hAnsi="Times New Roman" w:cs="Times New Roman"/>
          <w:b/>
          <w:bCs/>
        </w:rPr>
        <w:tab/>
      </w:r>
      <w:r w:rsidR="00A3022D" w:rsidRPr="00495B9C">
        <w:rPr>
          <w:rFonts w:ascii="Times New Roman" w:eastAsiaTheme="minorHAnsi" w:hAnsi="Times New Roman" w:cs="Times New Roman"/>
          <w:b/>
          <w:bCs/>
        </w:rPr>
        <w:t xml:space="preserve">GENERAL PROVISIONS </w:t>
      </w:r>
    </w:p>
    <w:p w14:paraId="6E199AE5" w14:textId="77777777" w:rsidR="00A3022D" w:rsidRPr="00495B9C" w:rsidRDefault="00A3022D" w:rsidP="001E2BB5">
      <w:pPr>
        <w:rPr>
          <w:rFonts w:ascii="Times New Roman" w:eastAsiaTheme="minorHAnsi" w:hAnsi="Times New Roman" w:cs="Times New Roman"/>
          <w:b/>
          <w:bCs/>
        </w:rPr>
      </w:pPr>
    </w:p>
    <w:p w14:paraId="675827E5" w14:textId="77777777" w:rsidR="00A3022D" w:rsidRPr="00495B9C" w:rsidRDefault="00A3022D" w:rsidP="001E2BB5">
      <w:pPr>
        <w:rPr>
          <w:rFonts w:ascii="Times New Roman" w:eastAsiaTheme="minorHAnsi" w:hAnsi="Times New Roman" w:cs="Times New Roman"/>
          <w:szCs w:val="20"/>
        </w:rPr>
      </w:pPr>
      <w:r w:rsidRPr="00495B9C">
        <w:rPr>
          <w:rFonts w:ascii="Times New Roman" w:eastAsiaTheme="minorHAnsi" w:hAnsi="Times New Roman" w:cs="Times New Roman"/>
        </w:rPr>
        <w:t xml:space="preserve">Section 1: </w:t>
      </w:r>
    </w:p>
    <w:p w14:paraId="3BFF5AD4" w14:textId="77777777" w:rsidR="00495B9C" w:rsidRPr="00495B9C" w:rsidRDefault="00A3022D" w:rsidP="001E2BB5">
      <w:pPr>
        <w:rPr>
          <w:rFonts w:ascii="Times New Roman" w:eastAsiaTheme="minorHAnsi" w:hAnsi="Times New Roman" w:cs="Times New Roman"/>
        </w:rPr>
      </w:pPr>
      <w:r w:rsidRPr="00495B9C">
        <w:rPr>
          <w:rFonts w:ascii="Times New Roman" w:eastAsiaTheme="minorHAnsi" w:hAnsi="Times New Roman" w:cs="Times New Roman"/>
        </w:rPr>
        <w:t xml:space="preserve">These rules are supplementary to the provisions of the HRO as they relate to procedures of the Human Relations Commission. If there is a conflict between these rules and the HRO, the HRO shall prevail. </w:t>
      </w:r>
    </w:p>
    <w:p w14:paraId="4E4C3A4D" w14:textId="77777777" w:rsidR="00A3022D" w:rsidRPr="00495B9C" w:rsidRDefault="00A3022D" w:rsidP="001E2BB5">
      <w:pPr>
        <w:rPr>
          <w:rFonts w:ascii="Times New Roman" w:eastAsiaTheme="minorHAnsi" w:hAnsi="Times New Roman" w:cs="Times New Roman"/>
          <w:szCs w:val="20"/>
        </w:rPr>
      </w:pPr>
    </w:p>
    <w:p w14:paraId="5D657A28" w14:textId="77777777" w:rsidR="00A3022D" w:rsidRPr="00495B9C" w:rsidRDefault="00A3022D" w:rsidP="001E2BB5">
      <w:pPr>
        <w:rPr>
          <w:rFonts w:ascii="Times New Roman" w:eastAsiaTheme="minorHAnsi" w:hAnsi="Times New Roman" w:cs="Times New Roman"/>
        </w:rPr>
      </w:pPr>
      <w:r w:rsidRPr="00495B9C">
        <w:rPr>
          <w:rFonts w:ascii="Times New Roman" w:eastAsiaTheme="minorHAnsi" w:hAnsi="Times New Roman" w:cs="Times New Roman"/>
        </w:rPr>
        <w:t>Section 2:</w:t>
      </w:r>
    </w:p>
    <w:p w14:paraId="190C36BC" w14:textId="77777777" w:rsidR="00495B9C" w:rsidRPr="00495B9C" w:rsidRDefault="00A3022D" w:rsidP="001E2BB5">
      <w:pPr>
        <w:rPr>
          <w:rFonts w:ascii="Times New Roman" w:eastAsiaTheme="minorHAnsi" w:hAnsi="Times New Roman" w:cs="Times New Roman"/>
        </w:rPr>
      </w:pPr>
      <w:r w:rsidRPr="00495B9C">
        <w:rPr>
          <w:rFonts w:ascii="Times New Roman" w:eastAsiaTheme="minorHAnsi" w:hAnsi="Times New Roman" w:cs="Times New Roman"/>
        </w:rPr>
        <w:t xml:space="preserve">Nothing herein shall be construed to give or grant to the Commission the power of authority to alter or change the HRO. </w:t>
      </w:r>
    </w:p>
    <w:p w14:paraId="049C9AD9" w14:textId="77777777" w:rsidR="00A3022D" w:rsidRPr="00495B9C" w:rsidRDefault="00A3022D" w:rsidP="001E2BB5">
      <w:pPr>
        <w:rPr>
          <w:rFonts w:ascii="Times New Roman" w:eastAsiaTheme="minorHAnsi" w:hAnsi="Times New Roman" w:cs="Times New Roman"/>
          <w:szCs w:val="20"/>
        </w:rPr>
      </w:pPr>
    </w:p>
    <w:p w14:paraId="06ED346D" w14:textId="77777777" w:rsidR="00A3022D" w:rsidRPr="00495B9C" w:rsidRDefault="00A3022D" w:rsidP="001E2BB5">
      <w:pPr>
        <w:rPr>
          <w:rFonts w:ascii="Times New Roman" w:eastAsiaTheme="minorHAnsi" w:hAnsi="Times New Roman" w:cs="Times New Roman"/>
        </w:rPr>
      </w:pPr>
      <w:r w:rsidRPr="00495B9C">
        <w:rPr>
          <w:rFonts w:ascii="Times New Roman" w:eastAsiaTheme="minorHAnsi" w:hAnsi="Times New Roman" w:cs="Times New Roman"/>
        </w:rPr>
        <w:t xml:space="preserve">Section 3: </w:t>
      </w:r>
    </w:p>
    <w:p w14:paraId="5500F8E9" w14:textId="77777777" w:rsidR="00A3022D" w:rsidRPr="00495B9C" w:rsidRDefault="00A3022D" w:rsidP="001E2BB5">
      <w:pPr>
        <w:rPr>
          <w:rFonts w:ascii="Times New Roman" w:eastAsiaTheme="minorHAnsi" w:hAnsi="Times New Roman" w:cs="Times New Roman"/>
          <w:szCs w:val="20"/>
        </w:rPr>
      </w:pPr>
      <w:r w:rsidRPr="00495B9C">
        <w:rPr>
          <w:rFonts w:ascii="Times New Roman" w:eastAsiaTheme="minorHAnsi" w:hAnsi="Times New Roman" w:cs="Times New Roman"/>
        </w:rPr>
        <w:t xml:space="preserve">The City of Urbana Attorney shall be consulted regarding questions of law. The Human Relations Officer shall be consulted regarding provisional interpretations of the HRO. </w:t>
      </w:r>
    </w:p>
    <w:p w14:paraId="2159EF25" w14:textId="77777777" w:rsidR="00A3022D" w:rsidRPr="00495B9C" w:rsidRDefault="00A3022D" w:rsidP="001E2BB5">
      <w:pPr>
        <w:rPr>
          <w:rFonts w:ascii="Times New Roman" w:eastAsiaTheme="minorHAnsi" w:hAnsi="Times New Roman" w:cs="Times New Roman"/>
          <w:szCs w:val="20"/>
        </w:rPr>
      </w:pPr>
    </w:p>
    <w:p w14:paraId="12381285" w14:textId="77777777" w:rsidR="001E2BB5" w:rsidRDefault="00495B9C" w:rsidP="001E2BB5">
      <w:pPr>
        <w:rPr>
          <w:rFonts w:ascii="Times New Roman" w:eastAsiaTheme="minorHAnsi" w:hAnsi="Times New Roman" w:cs="Times New Roman"/>
          <w:b/>
          <w:bCs/>
        </w:rPr>
      </w:pPr>
      <w:r w:rsidRPr="00495B9C">
        <w:rPr>
          <w:rFonts w:ascii="Times New Roman" w:eastAsiaTheme="minorHAnsi" w:hAnsi="Times New Roman" w:cs="Times New Roman"/>
          <w:b/>
          <w:bCs/>
        </w:rPr>
        <w:t>ARTICLE III</w:t>
      </w:r>
      <w:r w:rsidRPr="00495B9C">
        <w:rPr>
          <w:rFonts w:ascii="Times New Roman" w:eastAsiaTheme="minorHAnsi" w:hAnsi="Times New Roman" w:cs="Times New Roman"/>
          <w:b/>
          <w:bCs/>
        </w:rPr>
        <w:tab/>
      </w:r>
      <w:r w:rsidRPr="00495B9C">
        <w:rPr>
          <w:rFonts w:ascii="Times New Roman" w:eastAsiaTheme="minorHAnsi" w:hAnsi="Times New Roman" w:cs="Times New Roman"/>
          <w:b/>
          <w:bCs/>
        </w:rPr>
        <w:tab/>
      </w:r>
      <w:r w:rsidR="00A3022D" w:rsidRPr="00495B9C">
        <w:rPr>
          <w:rFonts w:ascii="Times New Roman" w:eastAsiaTheme="minorHAnsi" w:hAnsi="Times New Roman" w:cs="Times New Roman"/>
          <w:b/>
          <w:bCs/>
        </w:rPr>
        <w:t>CHAIR</w:t>
      </w:r>
      <w:del w:id="2" w:author="Frances Rigberg Baker" w:date="2021-02-13T20:58:00Z">
        <w:r w:rsidR="00A3022D" w:rsidRPr="00495B9C" w:rsidDel="00F93F27">
          <w:rPr>
            <w:rFonts w:ascii="Times New Roman" w:eastAsiaTheme="minorHAnsi" w:hAnsi="Times New Roman" w:cs="Times New Roman"/>
            <w:b/>
            <w:bCs/>
          </w:rPr>
          <w:delText>PERSON</w:delText>
        </w:r>
      </w:del>
      <w:r w:rsidR="00A3022D" w:rsidRPr="00495B9C">
        <w:rPr>
          <w:rFonts w:ascii="Times New Roman" w:eastAsiaTheme="minorHAnsi" w:hAnsi="Times New Roman" w:cs="Times New Roman"/>
          <w:b/>
          <w:bCs/>
        </w:rPr>
        <w:t xml:space="preserve"> – VICE CHAIR</w:t>
      </w:r>
      <w:del w:id="3" w:author="Frances Rigberg Baker" w:date="2021-02-13T20:58:00Z">
        <w:r w:rsidR="00A3022D" w:rsidRPr="00495B9C" w:rsidDel="00F93F27">
          <w:rPr>
            <w:rFonts w:ascii="Times New Roman" w:eastAsiaTheme="minorHAnsi" w:hAnsi="Times New Roman" w:cs="Times New Roman"/>
            <w:b/>
            <w:bCs/>
          </w:rPr>
          <w:delText>PERSON</w:delText>
        </w:r>
      </w:del>
    </w:p>
    <w:p w14:paraId="0C2B3503" w14:textId="77777777" w:rsidR="00A3022D" w:rsidRPr="00495B9C" w:rsidRDefault="00A3022D" w:rsidP="001E2BB5">
      <w:pPr>
        <w:rPr>
          <w:rFonts w:ascii="Times New Roman" w:eastAsiaTheme="minorHAnsi" w:hAnsi="Times New Roman" w:cs="Times New Roman"/>
          <w:szCs w:val="20"/>
        </w:rPr>
      </w:pPr>
    </w:p>
    <w:p w14:paraId="709D6C82" w14:textId="77777777" w:rsidR="00A3022D" w:rsidRPr="00495B9C" w:rsidRDefault="00A3022D" w:rsidP="001E2BB5">
      <w:pPr>
        <w:rPr>
          <w:rFonts w:ascii="Times New Roman" w:eastAsiaTheme="minorHAnsi" w:hAnsi="Times New Roman" w:cs="Times New Roman"/>
        </w:rPr>
      </w:pPr>
      <w:r w:rsidRPr="00495B9C">
        <w:rPr>
          <w:rFonts w:ascii="Times New Roman" w:eastAsiaTheme="minorHAnsi" w:hAnsi="Times New Roman" w:cs="Times New Roman"/>
        </w:rPr>
        <w:t xml:space="preserve">Section 1: </w:t>
      </w:r>
    </w:p>
    <w:p w14:paraId="6258AECF" w14:textId="77777777" w:rsidR="00A3022D" w:rsidRPr="00495B9C" w:rsidRDefault="00A3022D" w:rsidP="001E2BB5">
      <w:pPr>
        <w:rPr>
          <w:rFonts w:ascii="Times New Roman" w:eastAsiaTheme="minorHAnsi" w:hAnsi="Times New Roman" w:cs="Times New Roman"/>
          <w:szCs w:val="20"/>
        </w:rPr>
      </w:pPr>
      <w:r w:rsidRPr="00495B9C">
        <w:rPr>
          <w:rFonts w:ascii="Times New Roman" w:eastAsiaTheme="minorHAnsi" w:hAnsi="Times New Roman" w:cs="Times New Roman"/>
        </w:rPr>
        <w:t>All proceedings and administrative functions of the Commission shall be directed by a Chair</w:t>
      </w:r>
      <w:del w:id="4" w:author="Frances Rigberg Baker" w:date="2021-02-13T20:59:00Z">
        <w:r w:rsidRPr="00495B9C" w:rsidDel="00F93F27">
          <w:rPr>
            <w:rFonts w:ascii="Times New Roman" w:eastAsiaTheme="minorHAnsi" w:hAnsi="Times New Roman" w:cs="Times New Roman"/>
          </w:rPr>
          <w:delText>person</w:delText>
        </w:r>
      </w:del>
      <w:r w:rsidRPr="00495B9C">
        <w:rPr>
          <w:rFonts w:ascii="Times New Roman" w:eastAsiaTheme="minorHAnsi" w:hAnsi="Times New Roman" w:cs="Times New Roman"/>
        </w:rPr>
        <w:t xml:space="preserve">, who shall preside over all meetings of the Commission and otherwise supervise the affairs of the Commission as outlined in Section 3 herein. </w:t>
      </w:r>
    </w:p>
    <w:p w14:paraId="7F373780" w14:textId="77777777" w:rsidR="00FE736A" w:rsidRPr="00495B9C" w:rsidRDefault="00FE736A" w:rsidP="001E2BB5">
      <w:pPr>
        <w:rPr>
          <w:rFonts w:ascii="Times New Roman" w:eastAsiaTheme="minorHAnsi" w:hAnsi="Times New Roman" w:cs="Times New Roman"/>
        </w:rPr>
      </w:pPr>
    </w:p>
    <w:p w14:paraId="045936D2" w14:textId="77777777" w:rsidR="00A3022D" w:rsidRPr="00495B9C" w:rsidRDefault="00A3022D" w:rsidP="001E2BB5">
      <w:pPr>
        <w:rPr>
          <w:rFonts w:ascii="Times New Roman" w:eastAsiaTheme="minorHAnsi" w:hAnsi="Times New Roman" w:cs="Times New Roman"/>
        </w:rPr>
      </w:pPr>
      <w:r w:rsidRPr="00495B9C">
        <w:rPr>
          <w:rFonts w:ascii="Times New Roman" w:eastAsiaTheme="minorHAnsi" w:hAnsi="Times New Roman" w:cs="Times New Roman"/>
        </w:rPr>
        <w:t xml:space="preserve">Section 2: </w:t>
      </w:r>
    </w:p>
    <w:p w14:paraId="6D98B994" w14:textId="77777777" w:rsidR="00A3022D" w:rsidRPr="00495B9C" w:rsidRDefault="00A3022D" w:rsidP="001E2BB5">
      <w:pPr>
        <w:rPr>
          <w:rFonts w:ascii="Times New Roman" w:eastAsiaTheme="minorHAnsi" w:hAnsi="Times New Roman" w:cs="Times New Roman"/>
          <w:szCs w:val="20"/>
        </w:rPr>
      </w:pPr>
      <w:r w:rsidRPr="00495B9C">
        <w:rPr>
          <w:rFonts w:ascii="Times New Roman" w:eastAsiaTheme="minorHAnsi" w:hAnsi="Times New Roman" w:cs="Times New Roman"/>
        </w:rPr>
        <w:t xml:space="preserve">The </w:t>
      </w:r>
      <w:del w:id="5" w:author="Frances Rigberg Baker" w:date="2021-02-13T20:59:00Z">
        <w:r w:rsidRPr="00495B9C" w:rsidDel="00F93F27">
          <w:rPr>
            <w:rFonts w:ascii="Times New Roman" w:eastAsiaTheme="minorHAnsi" w:hAnsi="Times New Roman" w:cs="Times New Roman"/>
          </w:rPr>
          <w:delText>Governing Body</w:delText>
        </w:r>
      </w:del>
      <w:ins w:id="6" w:author="Frances Rigberg Baker" w:date="2021-02-13T20:59:00Z">
        <w:r w:rsidR="00F93F27">
          <w:rPr>
            <w:rFonts w:ascii="Times New Roman" w:eastAsiaTheme="minorHAnsi" w:hAnsi="Times New Roman" w:cs="Times New Roman"/>
          </w:rPr>
          <w:t>Commission</w:t>
        </w:r>
      </w:ins>
      <w:r w:rsidRPr="00495B9C">
        <w:rPr>
          <w:rFonts w:ascii="Times New Roman" w:eastAsiaTheme="minorHAnsi" w:hAnsi="Times New Roman" w:cs="Times New Roman"/>
        </w:rPr>
        <w:t xml:space="preserve"> shall designate the Chair</w:t>
      </w:r>
      <w:del w:id="7" w:author="Frances Rigberg Baker" w:date="2021-02-13T20:59:00Z">
        <w:r w:rsidRPr="00495B9C" w:rsidDel="00F93F27">
          <w:rPr>
            <w:rFonts w:ascii="Times New Roman" w:eastAsiaTheme="minorHAnsi" w:hAnsi="Times New Roman" w:cs="Times New Roman"/>
          </w:rPr>
          <w:delText>person</w:delText>
        </w:r>
      </w:del>
      <w:r w:rsidRPr="00495B9C">
        <w:rPr>
          <w:rFonts w:ascii="Times New Roman" w:eastAsiaTheme="minorHAnsi" w:hAnsi="Times New Roman" w:cs="Times New Roman"/>
        </w:rPr>
        <w:t xml:space="preserve"> and a Vice-Chair</w:t>
      </w:r>
      <w:del w:id="8" w:author="Frances Rigberg Baker" w:date="2021-02-13T20:59:00Z">
        <w:r w:rsidRPr="00495B9C" w:rsidDel="00F93F27">
          <w:rPr>
            <w:rFonts w:ascii="Times New Roman" w:eastAsiaTheme="minorHAnsi" w:hAnsi="Times New Roman" w:cs="Times New Roman"/>
          </w:rPr>
          <w:delText>person</w:delText>
        </w:r>
      </w:del>
      <w:r w:rsidRPr="00495B9C">
        <w:rPr>
          <w:rFonts w:ascii="Times New Roman" w:eastAsiaTheme="minorHAnsi" w:hAnsi="Times New Roman" w:cs="Times New Roman"/>
        </w:rPr>
        <w:t xml:space="preserve"> by majority vote. In the event of death, absence, removal of cause, or resignation of the Chair</w:t>
      </w:r>
      <w:del w:id="9" w:author="Frances Rigberg Baker" w:date="2021-02-13T20:59:00Z">
        <w:r w:rsidRPr="00495B9C" w:rsidDel="00F93F27">
          <w:rPr>
            <w:rFonts w:ascii="Times New Roman" w:eastAsiaTheme="minorHAnsi" w:hAnsi="Times New Roman" w:cs="Times New Roman"/>
          </w:rPr>
          <w:delText>person</w:delText>
        </w:r>
      </w:del>
      <w:r w:rsidRPr="00495B9C">
        <w:rPr>
          <w:rFonts w:ascii="Times New Roman" w:eastAsiaTheme="minorHAnsi" w:hAnsi="Times New Roman" w:cs="Times New Roman"/>
        </w:rPr>
        <w:t>, the Vice-Chair</w:t>
      </w:r>
      <w:del w:id="10" w:author="Frances Rigberg Baker" w:date="2021-02-13T20:59:00Z">
        <w:r w:rsidRPr="00495B9C" w:rsidDel="00F93F27">
          <w:rPr>
            <w:rFonts w:ascii="Times New Roman" w:eastAsiaTheme="minorHAnsi" w:hAnsi="Times New Roman" w:cs="Times New Roman"/>
          </w:rPr>
          <w:delText>person</w:delText>
        </w:r>
      </w:del>
      <w:r w:rsidRPr="00495B9C">
        <w:rPr>
          <w:rFonts w:ascii="Times New Roman" w:eastAsiaTheme="minorHAnsi" w:hAnsi="Times New Roman" w:cs="Times New Roman"/>
        </w:rPr>
        <w:t xml:space="preserve"> shall preside. Upon vacancy of the Chair</w:t>
      </w:r>
      <w:del w:id="11" w:author="Frances Rigberg Baker" w:date="2021-02-13T20:59:00Z">
        <w:r w:rsidRPr="00495B9C" w:rsidDel="00F93F27">
          <w:rPr>
            <w:rFonts w:ascii="Times New Roman" w:eastAsiaTheme="minorHAnsi" w:hAnsi="Times New Roman" w:cs="Times New Roman"/>
          </w:rPr>
          <w:delText>person</w:delText>
        </w:r>
      </w:del>
      <w:r w:rsidRPr="00495B9C">
        <w:rPr>
          <w:rFonts w:ascii="Times New Roman" w:eastAsiaTheme="minorHAnsi" w:hAnsi="Times New Roman" w:cs="Times New Roman"/>
        </w:rPr>
        <w:t xml:space="preserve">, the Commission may vote to recommend a current serving member of the </w:t>
      </w:r>
      <w:del w:id="12" w:author="Frances Rigberg Baker" w:date="2021-02-13T21:00:00Z">
        <w:r w:rsidRPr="00495B9C" w:rsidDel="00F93F27">
          <w:rPr>
            <w:rFonts w:ascii="Times New Roman" w:eastAsiaTheme="minorHAnsi" w:hAnsi="Times New Roman" w:cs="Times New Roman"/>
          </w:rPr>
          <w:delText>Governing Body</w:delText>
        </w:r>
      </w:del>
      <w:ins w:id="13" w:author="Frances Rigberg Baker" w:date="2021-02-13T21:00:00Z">
        <w:r w:rsidR="00F93F27">
          <w:rPr>
            <w:rFonts w:ascii="Times New Roman" w:eastAsiaTheme="minorHAnsi" w:hAnsi="Times New Roman" w:cs="Times New Roman"/>
          </w:rPr>
          <w:t>Commission</w:t>
        </w:r>
      </w:ins>
      <w:r w:rsidRPr="00495B9C">
        <w:rPr>
          <w:rFonts w:ascii="Times New Roman" w:eastAsiaTheme="minorHAnsi" w:hAnsi="Times New Roman" w:cs="Times New Roman"/>
        </w:rPr>
        <w:t xml:space="preserve"> for appointment as Chair</w:t>
      </w:r>
      <w:del w:id="14" w:author="Frances Rigberg Baker" w:date="2021-02-13T20:59:00Z">
        <w:r w:rsidRPr="00495B9C" w:rsidDel="00F93F27">
          <w:rPr>
            <w:rFonts w:ascii="Times New Roman" w:eastAsiaTheme="minorHAnsi" w:hAnsi="Times New Roman" w:cs="Times New Roman"/>
          </w:rPr>
          <w:delText>person</w:delText>
        </w:r>
      </w:del>
      <w:r w:rsidRPr="00495B9C">
        <w:rPr>
          <w:rFonts w:ascii="Times New Roman" w:eastAsiaTheme="minorHAnsi" w:hAnsi="Times New Roman" w:cs="Times New Roman"/>
        </w:rPr>
        <w:t xml:space="preserve">. </w:t>
      </w:r>
    </w:p>
    <w:p w14:paraId="171451D0" w14:textId="77777777" w:rsidR="00FE736A" w:rsidRPr="00495B9C" w:rsidRDefault="00FE736A" w:rsidP="001E2BB5">
      <w:pPr>
        <w:rPr>
          <w:rFonts w:ascii="Times New Roman" w:eastAsiaTheme="minorHAnsi" w:hAnsi="Times New Roman" w:cs="Times New Roman"/>
        </w:rPr>
      </w:pPr>
    </w:p>
    <w:p w14:paraId="01935389" w14:textId="77777777" w:rsidR="00A3022D" w:rsidRPr="00495B9C" w:rsidRDefault="00A3022D" w:rsidP="001E2BB5">
      <w:pPr>
        <w:rPr>
          <w:rFonts w:ascii="Times New Roman" w:eastAsiaTheme="minorHAnsi" w:hAnsi="Times New Roman" w:cs="Times New Roman"/>
          <w:szCs w:val="20"/>
        </w:rPr>
      </w:pPr>
      <w:r w:rsidRPr="00495B9C">
        <w:rPr>
          <w:rFonts w:ascii="Times New Roman" w:eastAsiaTheme="minorHAnsi" w:hAnsi="Times New Roman" w:cs="Times New Roman"/>
        </w:rPr>
        <w:t>Section 3:</w:t>
      </w:r>
    </w:p>
    <w:p w14:paraId="0BF86060" w14:textId="77777777" w:rsidR="00A3022D" w:rsidRPr="00495B9C" w:rsidRDefault="00A3022D" w:rsidP="001E2BB5">
      <w:pPr>
        <w:rPr>
          <w:rFonts w:ascii="Times New Roman" w:eastAsiaTheme="minorHAnsi" w:hAnsi="Times New Roman" w:cs="Times New Roman"/>
          <w:szCs w:val="20"/>
        </w:rPr>
      </w:pPr>
      <w:r w:rsidRPr="00495B9C">
        <w:rPr>
          <w:rFonts w:ascii="Times New Roman" w:eastAsiaTheme="minorHAnsi" w:hAnsi="Times New Roman" w:cs="Times New Roman"/>
        </w:rPr>
        <w:t>If present and able, the Chair</w:t>
      </w:r>
      <w:del w:id="15" w:author="Frances Rigberg Baker" w:date="2021-02-13T20:59:00Z">
        <w:r w:rsidRPr="00495B9C" w:rsidDel="00F93F27">
          <w:rPr>
            <w:rFonts w:ascii="Times New Roman" w:eastAsiaTheme="minorHAnsi" w:hAnsi="Times New Roman" w:cs="Times New Roman"/>
          </w:rPr>
          <w:delText>person</w:delText>
        </w:r>
      </w:del>
      <w:r w:rsidRPr="00495B9C">
        <w:rPr>
          <w:rFonts w:ascii="Times New Roman" w:eastAsiaTheme="minorHAnsi" w:hAnsi="Times New Roman" w:cs="Times New Roman"/>
        </w:rPr>
        <w:t xml:space="preserve"> shall supervise the affairs of the Commission and</w:t>
      </w:r>
      <w:ins w:id="16" w:author="Frances Rigberg Baker" w:date="2021-02-13T19:51:00Z">
        <w:r w:rsidR="001F7006">
          <w:rPr>
            <w:rFonts w:ascii="Times New Roman" w:eastAsiaTheme="minorHAnsi" w:hAnsi="Times New Roman" w:cs="Times New Roman"/>
          </w:rPr>
          <w:t xml:space="preserve"> shall</w:t>
        </w:r>
      </w:ins>
      <w:r w:rsidRPr="00495B9C">
        <w:rPr>
          <w:rFonts w:ascii="Times New Roman" w:eastAsiaTheme="minorHAnsi" w:hAnsi="Times New Roman" w:cs="Times New Roman"/>
        </w:rPr>
        <w:t xml:space="preserve">: </w:t>
      </w:r>
    </w:p>
    <w:p w14:paraId="5295FFCB" w14:textId="77777777" w:rsidR="00A3022D" w:rsidRPr="00495B9C" w:rsidRDefault="00A3022D" w:rsidP="001E2BB5">
      <w:pPr>
        <w:pStyle w:val="ListParagraph"/>
        <w:numPr>
          <w:ilvl w:val="0"/>
          <w:numId w:val="14"/>
          <w:numberingChange w:id="17" w:author="Frances Rigberg Baker" w:date="2021-02-13T19:50:00Z" w:original="%1:1:4:)"/>
        </w:numPr>
        <w:rPr>
          <w:rFonts w:ascii="Times New Roman" w:eastAsiaTheme="minorHAnsi" w:hAnsi="Times New Roman" w:cs="Times New Roman"/>
          <w:szCs w:val="20"/>
        </w:rPr>
      </w:pPr>
      <w:del w:id="18" w:author="Frances Rigberg Baker" w:date="2021-02-13T19:51:00Z">
        <w:r w:rsidRPr="00495B9C" w:rsidDel="001F7006">
          <w:rPr>
            <w:rFonts w:ascii="Times New Roman" w:eastAsiaTheme="minorHAnsi" w:hAnsi="Times New Roman" w:cs="Times New Roman"/>
          </w:rPr>
          <w:delText xml:space="preserve">shall </w:delText>
        </w:r>
      </w:del>
      <w:proofErr w:type="gramStart"/>
      <w:r w:rsidRPr="00495B9C">
        <w:rPr>
          <w:rFonts w:ascii="Times New Roman" w:eastAsiaTheme="minorHAnsi" w:hAnsi="Times New Roman" w:cs="Times New Roman"/>
        </w:rPr>
        <w:t>preside</w:t>
      </w:r>
      <w:proofErr w:type="gramEnd"/>
      <w:r w:rsidRPr="00495B9C">
        <w:rPr>
          <w:rFonts w:ascii="Times New Roman" w:eastAsiaTheme="minorHAnsi" w:hAnsi="Times New Roman" w:cs="Times New Roman"/>
        </w:rPr>
        <w:t xml:space="preserve"> at all hearings and meetings of the Commission</w:t>
      </w:r>
      <w:ins w:id="19" w:author="Frances Rigberg Baker" w:date="2021-02-13T19:51:00Z">
        <w:r w:rsidR="001F7006">
          <w:rPr>
            <w:rFonts w:ascii="Times New Roman" w:eastAsiaTheme="minorHAnsi" w:hAnsi="Times New Roman" w:cs="Times New Roman"/>
          </w:rPr>
          <w:t>,</w:t>
        </w:r>
      </w:ins>
      <w:del w:id="20" w:author="Frances Rigberg Baker" w:date="2021-02-13T19:51:00Z">
        <w:r w:rsidRPr="00495B9C" w:rsidDel="001F7006">
          <w:rPr>
            <w:rFonts w:ascii="Times New Roman" w:eastAsiaTheme="minorHAnsi" w:hAnsi="Times New Roman" w:cs="Times New Roman"/>
          </w:rPr>
          <w:delText>;</w:delText>
        </w:r>
      </w:del>
      <w:r w:rsidRPr="00495B9C">
        <w:rPr>
          <w:rFonts w:ascii="Times New Roman" w:eastAsiaTheme="minorHAnsi" w:hAnsi="Times New Roman" w:cs="Times New Roman"/>
        </w:rPr>
        <w:t xml:space="preserve"> </w:t>
      </w:r>
    </w:p>
    <w:p w14:paraId="5F82E792" w14:textId="77777777" w:rsidR="00A3022D" w:rsidRPr="00495B9C" w:rsidRDefault="00A3022D" w:rsidP="001E2BB5">
      <w:pPr>
        <w:pStyle w:val="ListParagraph"/>
        <w:numPr>
          <w:ilvl w:val="0"/>
          <w:numId w:val="14"/>
          <w:numberingChange w:id="21" w:author="Frances Rigberg Baker" w:date="2021-02-13T19:50:00Z" w:original="%1:2:4:)"/>
        </w:numPr>
        <w:rPr>
          <w:rFonts w:ascii="Times New Roman" w:eastAsiaTheme="minorHAnsi" w:hAnsi="Times New Roman" w:cs="Times New Roman"/>
          <w:szCs w:val="20"/>
        </w:rPr>
      </w:pPr>
      <w:del w:id="22" w:author="Frances Rigberg Baker" w:date="2021-02-13T19:51:00Z">
        <w:r w:rsidRPr="00495B9C" w:rsidDel="001F7006">
          <w:rPr>
            <w:rFonts w:ascii="Times New Roman" w:eastAsiaTheme="minorHAnsi" w:hAnsi="Times New Roman" w:cs="Times New Roman"/>
          </w:rPr>
          <w:delText xml:space="preserve">shall </w:delText>
        </w:r>
      </w:del>
      <w:proofErr w:type="gramStart"/>
      <w:r w:rsidRPr="00495B9C">
        <w:rPr>
          <w:rFonts w:ascii="Times New Roman" w:eastAsiaTheme="minorHAnsi" w:hAnsi="Times New Roman" w:cs="Times New Roman"/>
        </w:rPr>
        <w:t>assure</w:t>
      </w:r>
      <w:proofErr w:type="gramEnd"/>
      <w:r w:rsidRPr="00495B9C">
        <w:rPr>
          <w:rFonts w:ascii="Times New Roman" w:eastAsiaTheme="minorHAnsi" w:hAnsi="Times New Roman" w:cs="Times New Roman"/>
        </w:rPr>
        <w:t xml:space="preserve"> and maintain proper order and decorum of the Commission and the public in all proceedings</w:t>
      </w:r>
      <w:ins w:id="23" w:author="Frances Rigberg Baker" w:date="2021-02-13T19:51:00Z">
        <w:r w:rsidR="001F7006">
          <w:rPr>
            <w:rFonts w:ascii="Times New Roman" w:eastAsiaTheme="minorHAnsi" w:hAnsi="Times New Roman" w:cs="Times New Roman"/>
          </w:rPr>
          <w:t>,</w:t>
        </w:r>
      </w:ins>
      <w:del w:id="24" w:author="Frances Rigberg Baker" w:date="2021-02-13T19:51:00Z">
        <w:r w:rsidRPr="00495B9C" w:rsidDel="001F7006">
          <w:rPr>
            <w:rFonts w:ascii="Times New Roman" w:eastAsiaTheme="minorHAnsi" w:hAnsi="Times New Roman" w:cs="Times New Roman"/>
          </w:rPr>
          <w:delText>;</w:delText>
        </w:r>
      </w:del>
      <w:r w:rsidRPr="00495B9C">
        <w:rPr>
          <w:rFonts w:ascii="Times New Roman" w:eastAsiaTheme="minorHAnsi" w:hAnsi="Times New Roman" w:cs="Times New Roman"/>
        </w:rPr>
        <w:t xml:space="preserve"> </w:t>
      </w:r>
    </w:p>
    <w:p w14:paraId="3BFAC5DF" w14:textId="77777777" w:rsidR="00A3022D" w:rsidRPr="00495B9C" w:rsidRDefault="00A3022D" w:rsidP="001E2BB5">
      <w:pPr>
        <w:pStyle w:val="ListParagraph"/>
        <w:numPr>
          <w:ilvl w:val="0"/>
          <w:numId w:val="14"/>
          <w:numberingChange w:id="25" w:author="Frances Rigberg Baker" w:date="2021-02-13T19:50:00Z" w:original="%1:3:4:)"/>
        </w:numPr>
        <w:rPr>
          <w:rFonts w:ascii="Times New Roman" w:eastAsiaTheme="minorHAnsi" w:hAnsi="Times New Roman" w:cs="Times New Roman"/>
          <w:szCs w:val="20"/>
        </w:rPr>
      </w:pPr>
      <w:del w:id="26" w:author="Frances Rigberg Baker" w:date="2021-02-13T19:51:00Z">
        <w:r w:rsidRPr="00495B9C" w:rsidDel="001F7006">
          <w:rPr>
            <w:rFonts w:ascii="Times New Roman" w:eastAsiaTheme="minorHAnsi" w:hAnsi="Times New Roman" w:cs="Times New Roman"/>
          </w:rPr>
          <w:delText xml:space="preserve">shall </w:delText>
        </w:r>
      </w:del>
      <w:proofErr w:type="gramStart"/>
      <w:r w:rsidRPr="00495B9C">
        <w:rPr>
          <w:rFonts w:ascii="Times New Roman" w:eastAsiaTheme="minorHAnsi" w:hAnsi="Times New Roman" w:cs="Times New Roman"/>
        </w:rPr>
        <w:t>decide</w:t>
      </w:r>
      <w:proofErr w:type="gramEnd"/>
      <w:r w:rsidRPr="00495B9C">
        <w:rPr>
          <w:rFonts w:ascii="Times New Roman" w:eastAsiaTheme="minorHAnsi" w:hAnsi="Times New Roman" w:cs="Times New Roman"/>
        </w:rPr>
        <w:t xml:space="preserve"> all points of procedure or order in accordance with these and other applicable rules</w:t>
      </w:r>
      <w:ins w:id="27" w:author="Frances Rigberg Baker" w:date="2021-02-13T19:51:00Z">
        <w:r w:rsidR="001F7006">
          <w:rPr>
            <w:rFonts w:ascii="Times New Roman" w:eastAsiaTheme="minorHAnsi" w:hAnsi="Times New Roman" w:cs="Times New Roman"/>
          </w:rPr>
          <w:t>,</w:t>
        </w:r>
      </w:ins>
      <w:del w:id="28" w:author="Frances Rigberg Baker" w:date="2021-02-13T19:51:00Z">
        <w:r w:rsidRPr="00495B9C" w:rsidDel="001F7006">
          <w:rPr>
            <w:rFonts w:ascii="Times New Roman" w:eastAsiaTheme="minorHAnsi" w:hAnsi="Times New Roman" w:cs="Times New Roman"/>
          </w:rPr>
          <w:delText>;</w:delText>
        </w:r>
      </w:del>
      <w:r w:rsidRPr="00495B9C">
        <w:rPr>
          <w:rFonts w:ascii="Times New Roman" w:eastAsiaTheme="minorHAnsi" w:hAnsi="Times New Roman" w:cs="Times New Roman"/>
        </w:rPr>
        <w:t xml:space="preserve"> </w:t>
      </w:r>
    </w:p>
    <w:p w14:paraId="1E85E331" w14:textId="77777777" w:rsidR="00A3022D" w:rsidRPr="00495B9C" w:rsidRDefault="00A3022D" w:rsidP="001E2BB5">
      <w:pPr>
        <w:pStyle w:val="ListParagraph"/>
        <w:numPr>
          <w:ilvl w:val="0"/>
          <w:numId w:val="14"/>
          <w:numberingChange w:id="29" w:author="Frances Rigberg Baker" w:date="2021-02-13T19:50:00Z" w:original="%1:4:4:)"/>
        </w:numPr>
        <w:rPr>
          <w:rFonts w:ascii="Times New Roman" w:eastAsiaTheme="minorHAnsi" w:hAnsi="Times New Roman" w:cs="Times New Roman"/>
          <w:szCs w:val="20"/>
        </w:rPr>
      </w:pPr>
      <w:del w:id="30" w:author="Frances Rigberg Baker" w:date="2021-02-13T19:51:00Z">
        <w:r w:rsidRPr="00495B9C" w:rsidDel="001F7006">
          <w:rPr>
            <w:rFonts w:ascii="Times New Roman" w:eastAsiaTheme="minorHAnsi" w:hAnsi="Times New Roman" w:cs="Times New Roman"/>
          </w:rPr>
          <w:lastRenderedPageBreak/>
          <w:delText xml:space="preserve">shall </w:delText>
        </w:r>
      </w:del>
      <w:proofErr w:type="gramStart"/>
      <w:r w:rsidRPr="00495B9C">
        <w:rPr>
          <w:rFonts w:ascii="Times New Roman" w:eastAsiaTheme="minorHAnsi" w:hAnsi="Times New Roman" w:cs="Times New Roman"/>
        </w:rPr>
        <w:t>provide</w:t>
      </w:r>
      <w:proofErr w:type="gramEnd"/>
      <w:r w:rsidRPr="00495B9C">
        <w:rPr>
          <w:rFonts w:ascii="Times New Roman" w:eastAsiaTheme="minorHAnsi" w:hAnsi="Times New Roman" w:cs="Times New Roman"/>
        </w:rPr>
        <w:t xml:space="preserve"> for the oath or affirmation to be administered to all witnesses in cases before the Commission</w:t>
      </w:r>
      <w:ins w:id="31" w:author="Frances Rigberg Baker" w:date="2021-02-13T19:51:00Z">
        <w:r w:rsidR="001F7006">
          <w:rPr>
            <w:rFonts w:ascii="Times New Roman" w:eastAsiaTheme="minorHAnsi" w:hAnsi="Times New Roman" w:cs="Times New Roman"/>
          </w:rPr>
          <w:t>, and</w:t>
        </w:r>
      </w:ins>
      <w:del w:id="32" w:author="Frances Rigberg Baker" w:date="2021-02-13T19:51:00Z">
        <w:r w:rsidRPr="00495B9C" w:rsidDel="001F7006">
          <w:rPr>
            <w:rFonts w:ascii="Times New Roman" w:eastAsiaTheme="minorHAnsi" w:hAnsi="Times New Roman" w:cs="Times New Roman"/>
          </w:rPr>
          <w:delText>;</w:delText>
        </w:r>
      </w:del>
      <w:r w:rsidRPr="00495B9C">
        <w:rPr>
          <w:rFonts w:ascii="Times New Roman" w:eastAsiaTheme="minorHAnsi" w:hAnsi="Times New Roman" w:cs="Times New Roman"/>
        </w:rPr>
        <w:t xml:space="preserve"> </w:t>
      </w:r>
    </w:p>
    <w:p w14:paraId="116986DA" w14:textId="77777777" w:rsidR="00495B9C" w:rsidRPr="00495B9C" w:rsidRDefault="00A3022D" w:rsidP="001E2BB5">
      <w:pPr>
        <w:pStyle w:val="ListParagraph"/>
        <w:numPr>
          <w:ilvl w:val="0"/>
          <w:numId w:val="14"/>
          <w:numberingChange w:id="33" w:author="Frances Rigberg Baker" w:date="2021-02-13T19:50:00Z" w:original="%1:5:4:)"/>
        </w:numPr>
        <w:rPr>
          <w:rFonts w:ascii="Times New Roman" w:eastAsiaTheme="minorHAnsi" w:hAnsi="Times New Roman" w:cs="Times New Roman"/>
          <w:szCs w:val="20"/>
        </w:rPr>
      </w:pPr>
      <w:del w:id="34" w:author="Frances Rigberg Baker" w:date="2021-02-13T19:51:00Z">
        <w:r w:rsidRPr="00495B9C" w:rsidDel="001F7006">
          <w:rPr>
            <w:rFonts w:ascii="Times New Roman" w:eastAsiaTheme="minorHAnsi" w:hAnsi="Times New Roman" w:cs="Times New Roman"/>
          </w:rPr>
          <w:delText xml:space="preserve">and </w:delText>
        </w:r>
      </w:del>
      <w:proofErr w:type="gramStart"/>
      <w:r w:rsidRPr="00495B9C">
        <w:rPr>
          <w:rFonts w:ascii="Times New Roman" w:eastAsiaTheme="minorHAnsi" w:hAnsi="Times New Roman" w:cs="Times New Roman"/>
        </w:rPr>
        <w:t>shall</w:t>
      </w:r>
      <w:proofErr w:type="gramEnd"/>
      <w:r w:rsidRPr="00495B9C">
        <w:rPr>
          <w:rFonts w:ascii="Times New Roman" w:eastAsiaTheme="minorHAnsi" w:hAnsi="Times New Roman" w:cs="Times New Roman"/>
        </w:rPr>
        <w:t xml:space="preserve"> take such actions and exercise such powers as are specifically outlined herein. </w:t>
      </w:r>
      <w:r w:rsidRPr="00495B9C">
        <w:rPr>
          <w:rFonts w:ascii="Times New Roman" w:eastAsiaTheme="minorHAnsi" w:hAnsi="Times New Roman" w:cs="Times New Roman"/>
          <w:b/>
          <w:bCs/>
          <w:szCs w:val="20"/>
        </w:rPr>
        <w:t xml:space="preserve"> </w:t>
      </w:r>
    </w:p>
    <w:p w14:paraId="18670794" w14:textId="77777777" w:rsidR="00FE736A" w:rsidRPr="00495B9C" w:rsidRDefault="00FE736A" w:rsidP="001E2BB5">
      <w:pPr>
        <w:pStyle w:val="ListParagraph"/>
        <w:rPr>
          <w:rFonts w:ascii="Times New Roman" w:eastAsiaTheme="minorHAnsi" w:hAnsi="Times New Roman" w:cs="Times New Roman"/>
          <w:szCs w:val="20"/>
        </w:rPr>
      </w:pPr>
    </w:p>
    <w:p w14:paraId="439A7CF3" w14:textId="77777777" w:rsidR="00A3022D" w:rsidRPr="00495B9C" w:rsidRDefault="00A3022D" w:rsidP="001E2BB5">
      <w:pPr>
        <w:rPr>
          <w:rFonts w:ascii="Times New Roman" w:eastAsiaTheme="minorHAnsi" w:hAnsi="Times New Roman" w:cs="Times New Roman"/>
        </w:rPr>
      </w:pPr>
      <w:r w:rsidRPr="00495B9C">
        <w:rPr>
          <w:rFonts w:ascii="Times New Roman" w:eastAsiaTheme="minorHAnsi" w:hAnsi="Times New Roman" w:cs="Times New Roman"/>
        </w:rPr>
        <w:t xml:space="preserve">Section 4: </w:t>
      </w:r>
    </w:p>
    <w:p w14:paraId="18B85B5C" w14:textId="77777777" w:rsidR="00A3022D" w:rsidRPr="00495B9C" w:rsidRDefault="00A3022D" w:rsidP="001E2BB5">
      <w:pPr>
        <w:rPr>
          <w:rFonts w:ascii="Times New Roman" w:eastAsiaTheme="minorHAnsi" w:hAnsi="Times New Roman" w:cs="Times New Roman"/>
          <w:szCs w:val="20"/>
        </w:rPr>
      </w:pPr>
      <w:r w:rsidRPr="00495B9C">
        <w:rPr>
          <w:rFonts w:ascii="Times New Roman" w:eastAsiaTheme="minorHAnsi" w:hAnsi="Times New Roman" w:cs="Times New Roman"/>
        </w:rPr>
        <w:t xml:space="preserve">There shall be an annual election of the Chair and Vice-Chair in June of each year. The newly elected officers will take office at the first meeting of the next fiscal year. </w:t>
      </w:r>
    </w:p>
    <w:p w14:paraId="73958D2B" w14:textId="77777777" w:rsidR="00A3022D" w:rsidRPr="00495B9C" w:rsidRDefault="00A3022D" w:rsidP="001E2BB5">
      <w:pPr>
        <w:rPr>
          <w:rFonts w:ascii="Times New Roman" w:eastAsiaTheme="minorHAnsi" w:hAnsi="Times New Roman" w:cs="Times New Roman"/>
          <w:b/>
          <w:bCs/>
        </w:rPr>
      </w:pPr>
    </w:p>
    <w:p w14:paraId="4B55A607" w14:textId="77777777" w:rsidR="001E2BB5" w:rsidRDefault="00A3022D" w:rsidP="001E2BB5">
      <w:pPr>
        <w:pStyle w:val="NormalWeb"/>
        <w:spacing w:beforeLines="0" w:afterLines="0"/>
        <w:rPr>
          <w:rFonts w:ascii="Times New Roman" w:eastAsiaTheme="minorHAnsi" w:hAnsi="Times New Roman"/>
          <w:b/>
          <w:bCs/>
          <w:sz w:val="24"/>
          <w:szCs w:val="24"/>
        </w:rPr>
      </w:pPr>
      <w:r w:rsidRPr="00495B9C">
        <w:rPr>
          <w:rFonts w:ascii="Times New Roman" w:eastAsiaTheme="minorHAnsi" w:hAnsi="Times New Roman"/>
          <w:b/>
          <w:bCs/>
          <w:sz w:val="24"/>
          <w:szCs w:val="24"/>
        </w:rPr>
        <w:t>ARTICLE IV</w:t>
      </w:r>
      <w:r w:rsidR="00495B9C" w:rsidRPr="00495B9C">
        <w:rPr>
          <w:rFonts w:ascii="Times New Roman" w:eastAsiaTheme="minorHAnsi" w:hAnsi="Times New Roman"/>
          <w:b/>
          <w:bCs/>
          <w:sz w:val="24"/>
          <w:szCs w:val="24"/>
        </w:rPr>
        <w:tab/>
      </w:r>
      <w:r w:rsidR="00495B9C" w:rsidRPr="00495B9C">
        <w:rPr>
          <w:rFonts w:ascii="Times New Roman" w:eastAsiaTheme="minorHAnsi" w:hAnsi="Times New Roman"/>
          <w:b/>
          <w:bCs/>
          <w:sz w:val="24"/>
          <w:szCs w:val="24"/>
        </w:rPr>
        <w:tab/>
      </w:r>
      <w:r w:rsidRPr="00495B9C">
        <w:rPr>
          <w:rFonts w:ascii="Times New Roman" w:eastAsiaTheme="minorHAnsi" w:hAnsi="Times New Roman"/>
          <w:b/>
          <w:bCs/>
          <w:sz w:val="24"/>
          <w:szCs w:val="24"/>
        </w:rPr>
        <w:t xml:space="preserve">MEETINGS </w:t>
      </w:r>
    </w:p>
    <w:p w14:paraId="2FCF3AAD" w14:textId="77777777" w:rsidR="00A3022D" w:rsidRPr="00495B9C" w:rsidRDefault="00A3022D" w:rsidP="001E2BB5">
      <w:pPr>
        <w:pStyle w:val="NormalWeb"/>
        <w:spacing w:beforeLines="0" w:afterLines="0"/>
        <w:rPr>
          <w:rFonts w:ascii="Times New Roman" w:eastAsiaTheme="minorHAnsi" w:hAnsi="Times New Roman"/>
          <w:b/>
          <w:bCs/>
          <w:sz w:val="24"/>
          <w:szCs w:val="24"/>
        </w:rPr>
      </w:pPr>
    </w:p>
    <w:p w14:paraId="3C0ADA69" w14:textId="77777777" w:rsidR="00A3022D" w:rsidRPr="00495B9C" w:rsidRDefault="00A3022D" w:rsidP="001E2BB5">
      <w:pPr>
        <w:rPr>
          <w:rFonts w:ascii="Times New Roman" w:eastAsiaTheme="minorHAnsi" w:hAnsi="Times New Roman" w:cs="Times New Roman"/>
          <w:szCs w:val="20"/>
        </w:rPr>
      </w:pPr>
      <w:r w:rsidRPr="00495B9C">
        <w:rPr>
          <w:rFonts w:ascii="Times New Roman" w:eastAsiaTheme="minorHAnsi" w:hAnsi="Times New Roman" w:cs="Times New Roman"/>
        </w:rPr>
        <w:t xml:space="preserve">Section 1: </w:t>
      </w:r>
    </w:p>
    <w:p w14:paraId="0769C6A3" w14:textId="77777777" w:rsidR="00A3022D" w:rsidRPr="00495B9C" w:rsidRDefault="00A3022D" w:rsidP="001E2BB5">
      <w:pPr>
        <w:rPr>
          <w:rFonts w:ascii="Times New Roman" w:eastAsiaTheme="minorHAnsi" w:hAnsi="Times New Roman" w:cs="Times New Roman"/>
        </w:rPr>
      </w:pPr>
      <w:r w:rsidRPr="00495B9C">
        <w:rPr>
          <w:rFonts w:ascii="Times New Roman" w:eastAsiaTheme="minorHAnsi" w:hAnsi="Times New Roman" w:cs="Times New Roman"/>
        </w:rPr>
        <w:t>No less than one regular meeting shall be held each month at a place to be specified, unless the Chair</w:t>
      </w:r>
      <w:del w:id="35" w:author="Frances Rigberg Baker" w:date="2021-02-13T21:00:00Z">
        <w:r w:rsidRPr="00495B9C" w:rsidDel="00F93F27">
          <w:rPr>
            <w:rFonts w:ascii="Times New Roman" w:eastAsiaTheme="minorHAnsi" w:hAnsi="Times New Roman" w:cs="Times New Roman"/>
          </w:rPr>
          <w:delText>person</w:delText>
        </w:r>
      </w:del>
      <w:r w:rsidRPr="00495B9C">
        <w:rPr>
          <w:rFonts w:ascii="Times New Roman" w:eastAsiaTheme="minorHAnsi" w:hAnsi="Times New Roman" w:cs="Times New Roman"/>
        </w:rPr>
        <w:t xml:space="preserve"> or Vice Chair</w:t>
      </w:r>
      <w:del w:id="36" w:author="Frances Rigberg Baker" w:date="2021-02-13T21:00:00Z">
        <w:r w:rsidRPr="00495B9C" w:rsidDel="00F93F27">
          <w:rPr>
            <w:rFonts w:ascii="Times New Roman" w:eastAsiaTheme="minorHAnsi" w:hAnsi="Times New Roman" w:cs="Times New Roman"/>
          </w:rPr>
          <w:delText>person</w:delText>
        </w:r>
      </w:del>
      <w:r w:rsidRPr="00495B9C">
        <w:rPr>
          <w:rFonts w:ascii="Times New Roman" w:eastAsiaTheme="minorHAnsi" w:hAnsi="Times New Roman" w:cs="Times New Roman"/>
        </w:rPr>
        <w:t xml:space="preserve"> determines</w:t>
      </w:r>
      <w:r w:rsidR="00FE736A" w:rsidRPr="00495B9C">
        <w:rPr>
          <w:rFonts w:ascii="Times New Roman" w:eastAsiaTheme="minorHAnsi" w:hAnsi="Times New Roman" w:cs="Times New Roman"/>
        </w:rPr>
        <w:t xml:space="preserve"> that cancellation of a regular </w:t>
      </w:r>
      <w:r w:rsidRPr="00495B9C">
        <w:rPr>
          <w:rFonts w:ascii="Times New Roman" w:eastAsiaTheme="minorHAnsi" w:hAnsi="Times New Roman" w:cs="Times New Roman"/>
        </w:rPr>
        <w:t xml:space="preserve">meeting is appropriate under this Article, Section 2. </w:t>
      </w:r>
    </w:p>
    <w:p w14:paraId="7FF6228B" w14:textId="77777777" w:rsidR="00FE736A" w:rsidRPr="00495B9C" w:rsidRDefault="00FE736A" w:rsidP="001E2BB5">
      <w:pPr>
        <w:rPr>
          <w:rFonts w:ascii="Times New Roman" w:eastAsiaTheme="minorHAnsi" w:hAnsi="Times New Roman" w:cs="Times New Roman"/>
        </w:rPr>
      </w:pPr>
    </w:p>
    <w:p w14:paraId="20982BB4" w14:textId="77777777" w:rsidR="00A3022D" w:rsidRPr="00495B9C" w:rsidRDefault="00A3022D" w:rsidP="001E2BB5">
      <w:pPr>
        <w:rPr>
          <w:rFonts w:ascii="Times New Roman" w:eastAsiaTheme="minorHAnsi" w:hAnsi="Times New Roman" w:cs="Times New Roman"/>
          <w:szCs w:val="20"/>
        </w:rPr>
      </w:pPr>
      <w:r w:rsidRPr="00495B9C">
        <w:rPr>
          <w:rFonts w:ascii="Times New Roman" w:eastAsiaTheme="minorHAnsi" w:hAnsi="Times New Roman" w:cs="Times New Roman"/>
        </w:rPr>
        <w:t xml:space="preserve">Section 2: </w:t>
      </w:r>
    </w:p>
    <w:p w14:paraId="08D15FF3" w14:textId="77777777" w:rsidR="00FE736A" w:rsidRPr="00495B9C" w:rsidRDefault="00A3022D" w:rsidP="001E2BB5">
      <w:pPr>
        <w:rPr>
          <w:rFonts w:ascii="Times New Roman" w:eastAsiaTheme="minorHAnsi" w:hAnsi="Times New Roman" w:cs="Times New Roman"/>
        </w:rPr>
      </w:pPr>
      <w:r w:rsidRPr="00495B9C">
        <w:rPr>
          <w:rFonts w:ascii="Times New Roman" w:eastAsiaTheme="minorHAnsi" w:hAnsi="Times New Roman" w:cs="Times New Roman"/>
        </w:rPr>
        <w:t>Regular meetings may be cancelled by the Chair</w:t>
      </w:r>
      <w:del w:id="37" w:author="Frances Rigberg Baker" w:date="2021-02-13T21:00:00Z">
        <w:r w:rsidRPr="00495B9C" w:rsidDel="00F93F27">
          <w:rPr>
            <w:rFonts w:ascii="Times New Roman" w:eastAsiaTheme="minorHAnsi" w:hAnsi="Times New Roman" w:cs="Times New Roman"/>
          </w:rPr>
          <w:delText>person</w:delText>
        </w:r>
      </w:del>
      <w:r w:rsidRPr="00495B9C">
        <w:rPr>
          <w:rFonts w:ascii="Times New Roman" w:eastAsiaTheme="minorHAnsi" w:hAnsi="Times New Roman" w:cs="Times New Roman"/>
        </w:rPr>
        <w:t xml:space="preserve"> or Vice Chair</w:t>
      </w:r>
      <w:del w:id="38" w:author="Frances Rigberg Baker" w:date="2021-02-13T21:00:00Z">
        <w:r w:rsidRPr="00495B9C" w:rsidDel="00F93F27">
          <w:rPr>
            <w:rFonts w:ascii="Times New Roman" w:eastAsiaTheme="minorHAnsi" w:hAnsi="Times New Roman" w:cs="Times New Roman"/>
          </w:rPr>
          <w:delText>person</w:delText>
        </w:r>
      </w:del>
      <w:r w:rsidRPr="00495B9C">
        <w:rPr>
          <w:rFonts w:ascii="Times New Roman" w:eastAsiaTheme="minorHAnsi" w:hAnsi="Times New Roman" w:cs="Times New Roman"/>
        </w:rPr>
        <w:t xml:space="preserve"> when the Chair</w:t>
      </w:r>
      <w:del w:id="39" w:author="Frances Rigberg Baker" w:date="2021-02-13T21:00:00Z">
        <w:r w:rsidRPr="00495B9C" w:rsidDel="00F93F27">
          <w:rPr>
            <w:rFonts w:ascii="Times New Roman" w:eastAsiaTheme="minorHAnsi" w:hAnsi="Times New Roman" w:cs="Times New Roman"/>
          </w:rPr>
          <w:delText>person</w:delText>
        </w:r>
      </w:del>
      <w:r w:rsidRPr="00495B9C">
        <w:rPr>
          <w:rFonts w:ascii="Times New Roman" w:eastAsiaTheme="minorHAnsi" w:hAnsi="Times New Roman" w:cs="Times New Roman"/>
        </w:rPr>
        <w:t xml:space="preserve"> determines that because of the requirements of these </w:t>
      </w:r>
      <w:ins w:id="40" w:author="Frances Rigberg Baker" w:date="2021-02-13T20:02:00Z">
        <w:r w:rsidR="001F7006">
          <w:rPr>
            <w:rFonts w:ascii="Times New Roman" w:eastAsiaTheme="minorHAnsi" w:hAnsi="Times New Roman" w:cs="Times New Roman"/>
          </w:rPr>
          <w:t>b</w:t>
        </w:r>
      </w:ins>
      <w:del w:id="41" w:author="Frances Rigberg Baker" w:date="2021-02-13T20:02:00Z">
        <w:r w:rsidRPr="00495B9C" w:rsidDel="001F7006">
          <w:rPr>
            <w:rFonts w:ascii="Times New Roman" w:eastAsiaTheme="minorHAnsi" w:hAnsi="Times New Roman" w:cs="Times New Roman"/>
          </w:rPr>
          <w:delText>B</w:delText>
        </w:r>
      </w:del>
      <w:r w:rsidRPr="00495B9C">
        <w:rPr>
          <w:rFonts w:ascii="Times New Roman" w:eastAsiaTheme="minorHAnsi" w:hAnsi="Times New Roman" w:cs="Times New Roman"/>
        </w:rPr>
        <w:t xml:space="preserve">y-laws </w:t>
      </w:r>
      <w:del w:id="42" w:author="Frances Rigberg Baker" w:date="2021-02-13T21:05:00Z">
        <w:r w:rsidRPr="00495B9C" w:rsidDel="00F93F27">
          <w:rPr>
            <w:rFonts w:ascii="Times New Roman" w:eastAsiaTheme="minorHAnsi" w:hAnsi="Times New Roman" w:cs="Times New Roman"/>
          </w:rPr>
          <w:delText xml:space="preserve">of the HRO </w:delText>
        </w:r>
      </w:del>
      <w:r w:rsidRPr="00495B9C">
        <w:rPr>
          <w:rFonts w:ascii="Times New Roman" w:eastAsiaTheme="minorHAnsi" w:hAnsi="Times New Roman" w:cs="Times New Roman"/>
        </w:rPr>
        <w:t xml:space="preserve">the Commission will be unable to conduct any business, or in the event of hazardous or inclement weather. </w:t>
      </w:r>
    </w:p>
    <w:p w14:paraId="635AB2A9" w14:textId="77777777" w:rsidR="00A3022D" w:rsidRPr="00495B9C" w:rsidRDefault="00A3022D" w:rsidP="001E2BB5">
      <w:pPr>
        <w:rPr>
          <w:rFonts w:ascii="Times New Roman" w:eastAsiaTheme="minorHAnsi" w:hAnsi="Times New Roman" w:cs="Times New Roman"/>
        </w:rPr>
      </w:pPr>
    </w:p>
    <w:p w14:paraId="2984DEE1" w14:textId="77777777" w:rsidR="00A3022D" w:rsidRPr="00495B9C" w:rsidRDefault="00A3022D" w:rsidP="001E2BB5">
      <w:pPr>
        <w:rPr>
          <w:rFonts w:ascii="Times New Roman" w:eastAsiaTheme="minorHAnsi" w:hAnsi="Times New Roman" w:cs="Times New Roman"/>
          <w:szCs w:val="20"/>
        </w:rPr>
      </w:pPr>
      <w:r w:rsidRPr="00495B9C">
        <w:rPr>
          <w:rFonts w:ascii="Times New Roman" w:eastAsiaTheme="minorHAnsi" w:hAnsi="Times New Roman" w:cs="Times New Roman"/>
        </w:rPr>
        <w:t xml:space="preserve">Section 3: </w:t>
      </w:r>
    </w:p>
    <w:p w14:paraId="69671D46" w14:textId="77777777" w:rsidR="00FE736A" w:rsidRPr="00495B9C" w:rsidRDefault="00A3022D" w:rsidP="001E2BB5">
      <w:pPr>
        <w:rPr>
          <w:rFonts w:ascii="Times New Roman" w:eastAsiaTheme="minorHAnsi" w:hAnsi="Times New Roman" w:cs="Times New Roman"/>
        </w:rPr>
      </w:pPr>
      <w:r w:rsidRPr="00495B9C">
        <w:rPr>
          <w:rFonts w:ascii="Times New Roman" w:eastAsiaTheme="minorHAnsi" w:hAnsi="Times New Roman" w:cs="Times New Roman"/>
        </w:rPr>
        <w:t>Special meetings may be called at the discretion of the Chair</w:t>
      </w:r>
      <w:del w:id="43" w:author="Frances Rigberg Baker" w:date="2021-02-13T21:00:00Z">
        <w:r w:rsidRPr="00495B9C" w:rsidDel="00F93F27">
          <w:rPr>
            <w:rFonts w:ascii="Times New Roman" w:eastAsiaTheme="minorHAnsi" w:hAnsi="Times New Roman" w:cs="Times New Roman"/>
          </w:rPr>
          <w:delText>person</w:delText>
        </w:r>
      </w:del>
      <w:r w:rsidRPr="00495B9C">
        <w:rPr>
          <w:rFonts w:ascii="Times New Roman" w:eastAsiaTheme="minorHAnsi" w:hAnsi="Times New Roman" w:cs="Times New Roman"/>
        </w:rPr>
        <w:t>, or upon the request of two (2) or more members, provided that no less than forty-eight (48) hours’ notice is given to each member, and provided that all notice requirements have been met for those hearings requiring notice pursuant to Section 4 of this Article. Additionally, no special meeting shall be held without the oral approval of a quorum of the Commission.</w:t>
      </w:r>
    </w:p>
    <w:p w14:paraId="33DB07D5" w14:textId="77777777" w:rsidR="00A3022D" w:rsidRPr="00495B9C" w:rsidRDefault="00A3022D" w:rsidP="001E2BB5">
      <w:pPr>
        <w:rPr>
          <w:rFonts w:ascii="Times New Roman" w:eastAsiaTheme="minorHAnsi" w:hAnsi="Times New Roman" w:cs="Times New Roman"/>
        </w:rPr>
      </w:pPr>
      <w:r w:rsidRPr="00495B9C">
        <w:rPr>
          <w:rFonts w:ascii="Times New Roman" w:eastAsiaTheme="minorHAnsi" w:hAnsi="Times New Roman" w:cs="Times New Roman"/>
        </w:rPr>
        <w:t xml:space="preserve"> </w:t>
      </w:r>
    </w:p>
    <w:p w14:paraId="74C84474" w14:textId="77777777" w:rsidR="00A3022D" w:rsidRPr="00495B9C" w:rsidRDefault="00A3022D" w:rsidP="001E2BB5">
      <w:pPr>
        <w:rPr>
          <w:rFonts w:ascii="Times New Roman" w:eastAsiaTheme="minorHAnsi" w:hAnsi="Times New Roman" w:cs="Times New Roman"/>
          <w:szCs w:val="20"/>
        </w:rPr>
      </w:pPr>
      <w:r w:rsidRPr="00495B9C">
        <w:rPr>
          <w:rFonts w:ascii="Times New Roman" w:eastAsiaTheme="minorHAnsi" w:hAnsi="Times New Roman" w:cs="Times New Roman"/>
        </w:rPr>
        <w:t>Section 4:</w:t>
      </w:r>
    </w:p>
    <w:p w14:paraId="41F6FA52" w14:textId="77777777" w:rsidR="00FE736A" w:rsidRPr="00495B9C" w:rsidRDefault="00A3022D" w:rsidP="001E2BB5">
      <w:pPr>
        <w:rPr>
          <w:rFonts w:ascii="Times New Roman" w:eastAsiaTheme="minorHAnsi" w:hAnsi="Times New Roman" w:cs="Times New Roman"/>
        </w:rPr>
      </w:pPr>
      <w:r w:rsidRPr="00495B9C">
        <w:rPr>
          <w:rFonts w:ascii="Times New Roman" w:eastAsiaTheme="minorHAnsi" w:hAnsi="Times New Roman" w:cs="Times New Roman"/>
        </w:rPr>
        <w:t xml:space="preserve">All meetings shall be open to the public, noticed, and posted in accordance with the </w:t>
      </w:r>
      <w:r w:rsidRPr="00495B9C">
        <w:rPr>
          <w:rFonts w:ascii="Times New Roman" w:eastAsiaTheme="minorHAnsi" w:hAnsi="Times New Roman" w:cs="Times New Roman"/>
          <w:i/>
          <w:iCs/>
        </w:rPr>
        <w:t>Illinois Open Meetings Act</w:t>
      </w:r>
      <w:del w:id="44" w:author="Frances Rigberg Baker" w:date="2021-02-13T20:01:00Z">
        <w:r w:rsidRPr="00495B9C" w:rsidDel="001F7006">
          <w:rPr>
            <w:rFonts w:ascii="Times New Roman" w:eastAsiaTheme="minorHAnsi" w:hAnsi="Times New Roman" w:cs="Times New Roman"/>
          </w:rPr>
          <w:delText>,</w:delText>
        </w:r>
      </w:del>
      <w:r w:rsidRPr="00495B9C">
        <w:rPr>
          <w:rFonts w:ascii="Times New Roman" w:eastAsiaTheme="minorHAnsi" w:hAnsi="Times New Roman" w:cs="Times New Roman"/>
        </w:rPr>
        <w:t xml:space="preserve"> </w:t>
      </w:r>
      <w:ins w:id="45" w:author="Frances Rigberg Baker" w:date="2021-02-13T20:01:00Z">
        <w:r w:rsidR="001F7006">
          <w:rPr>
            <w:rFonts w:ascii="Times New Roman" w:eastAsiaTheme="minorHAnsi" w:hAnsi="Times New Roman" w:cs="Times New Roman"/>
          </w:rPr>
          <w:t>(</w:t>
        </w:r>
      </w:ins>
      <w:r w:rsidRPr="00495B9C">
        <w:rPr>
          <w:rFonts w:ascii="Times New Roman" w:eastAsiaTheme="minorHAnsi" w:hAnsi="Times New Roman" w:cs="Times New Roman"/>
        </w:rPr>
        <w:t xml:space="preserve">ILCS 120/1.01 </w:t>
      </w:r>
      <w:r w:rsidR="00AF4FB1" w:rsidRPr="00AF4FB1">
        <w:rPr>
          <w:rFonts w:ascii="Times New Roman" w:eastAsiaTheme="minorHAnsi" w:hAnsi="Times New Roman" w:cs="Times New Roman"/>
          <w:i/>
          <w:rPrChange w:id="46" w:author="Frances Rigberg Baker" w:date="2021-02-13T19:52:00Z">
            <w:rPr>
              <w:rFonts w:ascii="Times New Roman" w:eastAsiaTheme="minorHAnsi" w:hAnsi="Times New Roman" w:cs="Times New Roman"/>
            </w:rPr>
          </w:rPrChange>
        </w:rPr>
        <w:t>et</w:t>
      </w:r>
      <w:del w:id="47" w:author="Frances Rigberg Baker" w:date="2021-02-13T19:52:00Z">
        <w:r w:rsidR="00AF4FB1" w:rsidRPr="00AF4FB1">
          <w:rPr>
            <w:rFonts w:ascii="Times New Roman" w:eastAsiaTheme="minorHAnsi" w:hAnsi="Times New Roman" w:cs="Times New Roman"/>
            <w:i/>
            <w:rPrChange w:id="48" w:author="Frances Rigberg Baker" w:date="2021-02-13T19:52:00Z">
              <w:rPr>
                <w:rFonts w:ascii="Times New Roman" w:eastAsiaTheme="minorHAnsi" w:hAnsi="Times New Roman" w:cs="Times New Roman"/>
              </w:rPr>
            </w:rPrChange>
          </w:rPr>
          <w:delText>.</w:delText>
        </w:r>
      </w:del>
      <w:r w:rsidR="00AF4FB1" w:rsidRPr="00AF4FB1">
        <w:rPr>
          <w:rFonts w:ascii="Times New Roman" w:eastAsiaTheme="minorHAnsi" w:hAnsi="Times New Roman" w:cs="Times New Roman"/>
          <w:i/>
          <w:rPrChange w:id="49" w:author="Frances Rigberg Baker" w:date="2021-02-13T19:52:00Z">
            <w:rPr>
              <w:rFonts w:ascii="Times New Roman" w:eastAsiaTheme="minorHAnsi" w:hAnsi="Times New Roman" w:cs="Times New Roman"/>
            </w:rPr>
          </w:rPrChange>
        </w:rPr>
        <w:t xml:space="preserve"> seq</w:t>
      </w:r>
      <w:r w:rsidRPr="00495B9C">
        <w:rPr>
          <w:rFonts w:ascii="Times New Roman" w:eastAsiaTheme="minorHAnsi" w:hAnsi="Times New Roman" w:cs="Times New Roman"/>
        </w:rPr>
        <w:t>.</w:t>
      </w:r>
      <w:ins w:id="50" w:author="Frances Rigberg Baker" w:date="2021-02-13T20:01:00Z">
        <w:r w:rsidR="001F7006">
          <w:rPr>
            <w:rFonts w:ascii="Times New Roman" w:eastAsiaTheme="minorHAnsi" w:hAnsi="Times New Roman" w:cs="Times New Roman"/>
          </w:rPr>
          <w:t>).</w:t>
        </w:r>
      </w:ins>
      <w:r w:rsidRPr="00495B9C">
        <w:rPr>
          <w:rFonts w:ascii="Times New Roman" w:eastAsiaTheme="minorHAnsi" w:hAnsi="Times New Roman" w:cs="Times New Roman"/>
        </w:rPr>
        <w:t xml:space="preserve"> </w:t>
      </w:r>
    </w:p>
    <w:p w14:paraId="3AEDF016" w14:textId="77777777" w:rsidR="00A3022D" w:rsidRPr="00495B9C" w:rsidRDefault="00A3022D" w:rsidP="001E2BB5">
      <w:pPr>
        <w:rPr>
          <w:rFonts w:ascii="Times New Roman" w:eastAsiaTheme="minorHAnsi" w:hAnsi="Times New Roman" w:cs="Times New Roman"/>
        </w:rPr>
      </w:pPr>
    </w:p>
    <w:p w14:paraId="55203CBB" w14:textId="77777777" w:rsidR="00A3022D" w:rsidRPr="00495B9C" w:rsidRDefault="00A3022D" w:rsidP="001E2BB5">
      <w:pPr>
        <w:rPr>
          <w:rFonts w:ascii="Times New Roman" w:eastAsiaTheme="minorHAnsi" w:hAnsi="Times New Roman" w:cs="Times New Roman"/>
          <w:szCs w:val="20"/>
        </w:rPr>
      </w:pPr>
      <w:r w:rsidRPr="00495B9C">
        <w:rPr>
          <w:rFonts w:ascii="Times New Roman" w:eastAsiaTheme="minorHAnsi" w:hAnsi="Times New Roman" w:cs="Times New Roman"/>
        </w:rPr>
        <w:t xml:space="preserve">Section 5: </w:t>
      </w:r>
    </w:p>
    <w:p w14:paraId="50C6A960" w14:textId="77777777" w:rsidR="00FE736A" w:rsidRPr="00495B9C" w:rsidRDefault="00A3022D" w:rsidP="001E2BB5">
      <w:pPr>
        <w:rPr>
          <w:rFonts w:ascii="Times New Roman" w:eastAsiaTheme="minorHAnsi" w:hAnsi="Times New Roman" w:cs="Times New Roman"/>
        </w:rPr>
      </w:pPr>
      <w:r w:rsidRPr="00495B9C">
        <w:rPr>
          <w:rFonts w:ascii="Times New Roman" w:eastAsiaTheme="minorHAnsi" w:hAnsi="Times New Roman" w:cs="Times New Roman"/>
        </w:rPr>
        <w:t>A quorum shall consist of the number of members defined by the Human Rights Ordinance for any regular or special meetings, and is required for any decision, determination, or official action by the Commission.</w:t>
      </w:r>
    </w:p>
    <w:p w14:paraId="705CA0BD" w14:textId="77777777" w:rsidR="00A3022D" w:rsidRPr="00495B9C" w:rsidRDefault="00A3022D" w:rsidP="001E2BB5">
      <w:pPr>
        <w:rPr>
          <w:rFonts w:ascii="Times New Roman" w:eastAsiaTheme="minorHAnsi" w:hAnsi="Times New Roman" w:cs="Times New Roman"/>
        </w:rPr>
      </w:pPr>
      <w:r w:rsidRPr="00495B9C">
        <w:rPr>
          <w:rFonts w:ascii="Times New Roman" w:eastAsiaTheme="minorHAnsi" w:hAnsi="Times New Roman" w:cs="Times New Roman"/>
        </w:rPr>
        <w:t xml:space="preserve"> </w:t>
      </w:r>
    </w:p>
    <w:p w14:paraId="2C8F5CD6" w14:textId="77777777" w:rsidR="00A3022D" w:rsidRPr="00495B9C" w:rsidDel="001F7006" w:rsidRDefault="00A3022D" w:rsidP="001E2BB5">
      <w:pPr>
        <w:rPr>
          <w:del w:id="51" w:author="Frances Rigberg Baker" w:date="2021-02-13T20:21:00Z"/>
          <w:rFonts w:ascii="Times New Roman" w:eastAsiaTheme="minorHAnsi" w:hAnsi="Times New Roman" w:cs="Times New Roman"/>
          <w:szCs w:val="20"/>
        </w:rPr>
      </w:pPr>
      <w:del w:id="52" w:author="Frances Rigberg Baker" w:date="2021-02-13T20:21:00Z">
        <w:r w:rsidRPr="00495B9C" w:rsidDel="001F7006">
          <w:rPr>
            <w:rFonts w:ascii="Times New Roman" w:eastAsiaTheme="minorHAnsi" w:hAnsi="Times New Roman" w:cs="Times New Roman"/>
          </w:rPr>
          <w:delText>Section 6:</w:delText>
        </w:r>
      </w:del>
    </w:p>
    <w:p w14:paraId="12E9400F" w14:textId="77777777" w:rsidR="00FE736A" w:rsidRPr="00495B9C" w:rsidDel="001F7006" w:rsidRDefault="00A3022D" w:rsidP="001E2BB5">
      <w:pPr>
        <w:rPr>
          <w:del w:id="53" w:author="Frances Rigberg Baker" w:date="2021-02-13T20:21:00Z"/>
          <w:rFonts w:ascii="Times New Roman" w:eastAsiaTheme="minorHAnsi" w:hAnsi="Times New Roman" w:cs="Times New Roman"/>
        </w:rPr>
      </w:pPr>
      <w:del w:id="54" w:author="Frances Rigberg Baker" w:date="2021-02-13T20:21:00Z">
        <w:r w:rsidRPr="00495B9C" w:rsidDel="001F7006">
          <w:rPr>
            <w:rFonts w:ascii="Times New Roman" w:eastAsiaTheme="minorHAnsi" w:hAnsi="Times New Roman" w:cs="Times New Roman"/>
          </w:rPr>
          <w:delText>Public hearings shall not be held by less than a quorum of the Commission. Public hearings may be conducted by a bare quorum, but shall be continued.</w:delText>
        </w:r>
      </w:del>
    </w:p>
    <w:p w14:paraId="194B2969" w14:textId="77777777" w:rsidR="00A3022D" w:rsidRPr="00495B9C" w:rsidRDefault="00A3022D" w:rsidP="001E2BB5">
      <w:pPr>
        <w:rPr>
          <w:rFonts w:ascii="Times New Roman" w:eastAsiaTheme="minorHAnsi" w:hAnsi="Times New Roman" w:cs="Times New Roman"/>
        </w:rPr>
      </w:pPr>
    </w:p>
    <w:p w14:paraId="73807031" w14:textId="77777777" w:rsidR="00A3022D" w:rsidRPr="00495B9C" w:rsidRDefault="00A3022D" w:rsidP="001E2BB5">
      <w:pPr>
        <w:rPr>
          <w:rFonts w:ascii="Times New Roman" w:eastAsiaTheme="minorHAnsi" w:hAnsi="Times New Roman" w:cs="Times New Roman"/>
          <w:szCs w:val="20"/>
        </w:rPr>
      </w:pPr>
      <w:r w:rsidRPr="00495B9C">
        <w:rPr>
          <w:rFonts w:ascii="Times New Roman" w:eastAsiaTheme="minorHAnsi" w:hAnsi="Times New Roman" w:cs="Times New Roman"/>
        </w:rPr>
        <w:t xml:space="preserve">Section </w:t>
      </w:r>
      <w:ins w:id="55" w:author="Frances Rigberg Baker" w:date="2021-02-13T20:29:00Z">
        <w:r w:rsidR="00F93F27">
          <w:rPr>
            <w:rFonts w:ascii="Times New Roman" w:eastAsiaTheme="minorHAnsi" w:hAnsi="Times New Roman" w:cs="Times New Roman"/>
          </w:rPr>
          <w:t>6</w:t>
        </w:r>
      </w:ins>
      <w:del w:id="56" w:author="Frances Rigberg Baker" w:date="2021-02-13T20:29:00Z">
        <w:r w:rsidRPr="00495B9C" w:rsidDel="00F93F27">
          <w:rPr>
            <w:rFonts w:ascii="Times New Roman" w:eastAsiaTheme="minorHAnsi" w:hAnsi="Times New Roman" w:cs="Times New Roman"/>
          </w:rPr>
          <w:delText>7</w:delText>
        </w:r>
      </w:del>
      <w:r w:rsidRPr="00495B9C">
        <w:rPr>
          <w:rFonts w:ascii="Times New Roman" w:eastAsiaTheme="minorHAnsi" w:hAnsi="Times New Roman" w:cs="Times New Roman"/>
        </w:rPr>
        <w:t xml:space="preserve">:  </w:t>
      </w:r>
    </w:p>
    <w:p w14:paraId="215CF9D8" w14:textId="77777777" w:rsidR="00A3022D" w:rsidRDefault="00A3022D" w:rsidP="001E2BB5">
      <w:pPr>
        <w:rPr>
          <w:ins w:id="57" w:author="Frances Rigberg Baker" w:date="2021-02-13T19:53:00Z"/>
          <w:rFonts w:ascii="Times New Roman" w:eastAsiaTheme="minorHAnsi" w:hAnsi="Times New Roman" w:cs="Times New Roman"/>
        </w:rPr>
      </w:pPr>
      <w:r w:rsidRPr="00495B9C">
        <w:rPr>
          <w:rFonts w:ascii="Times New Roman" w:eastAsiaTheme="minorHAnsi" w:hAnsi="Times New Roman" w:cs="Times New Roman"/>
        </w:rPr>
        <w:t xml:space="preserve">All meetings of the Commission shall proceed as follows: </w:t>
      </w:r>
    </w:p>
    <w:p w14:paraId="06E998A2" w14:textId="77777777" w:rsidR="001F7006" w:rsidRDefault="001F7006" w:rsidP="001E2BB5">
      <w:pPr>
        <w:numPr>
          <w:ins w:id="58" w:author="Frances Rigberg Baker" w:date="2021-02-13T19:53:00Z"/>
        </w:numPr>
        <w:rPr>
          <w:ins w:id="59" w:author="Frances Rigberg Baker" w:date="2021-02-13T19:53:00Z"/>
          <w:rFonts w:ascii="Times New Roman" w:eastAsiaTheme="minorHAnsi" w:hAnsi="Times New Roman" w:cs="Times New Roman"/>
        </w:rPr>
      </w:pPr>
    </w:p>
    <w:p w14:paraId="4A912511" w14:textId="77777777" w:rsidR="001F7006" w:rsidRDefault="001F7006" w:rsidP="001F7006">
      <w:pPr>
        <w:pStyle w:val="ListParagraph"/>
        <w:numPr>
          <w:ilvl w:val="0"/>
          <w:numId w:val="29"/>
          <w:ins w:id="60" w:author="Frances Rigberg Baker" w:date="2021-02-13T19:53:00Z"/>
        </w:numPr>
        <w:rPr>
          <w:ins w:id="61" w:author="Frances Rigberg Baker" w:date="2021-02-13T19:54:00Z"/>
          <w:rFonts w:ascii="Times New Roman" w:eastAsiaTheme="minorHAnsi" w:hAnsi="Times New Roman" w:cs="Times New Roman"/>
          <w:szCs w:val="20"/>
        </w:rPr>
      </w:pPr>
      <w:ins w:id="62" w:author="Frances Rigberg Baker" w:date="2021-02-13T19:54:00Z">
        <w:r>
          <w:rPr>
            <w:rFonts w:ascii="Times New Roman" w:eastAsiaTheme="minorHAnsi" w:hAnsi="Times New Roman" w:cs="Times New Roman"/>
            <w:szCs w:val="20"/>
          </w:rPr>
          <w:t>Call to order, roll call, and declaration of a quorum</w:t>
        </w:r>
      </w:ins>
    </w:p>
    <w:p w14:paraId="3D47C914" w14:textId="77777777" w:rsidR="001F7006" w:rsidRDefault="001F7006" w:rsidP="001F7006">
      <w:pPr>
        <w:pStyle w:val="ListParagraph"/>
        <w:numPr>
          <w:ilvl w:val="0"/>
          <w:numId w:val="29"/>
          <w:ins w:id="63" w:author="Frances Rigberg Baker" w:date="2021-02-13T19:54:00Z"/>
        </w:numPr>
        <w:rPr>
          <w:ins w:id="64" w:author="Frances Rigberg Baker" w:date="2021-02-13T19:54:00Z"/>
          <w:rFonts w:ascii="Times New Roman" w:eastAsiaTheme="minorHAnsi" w:hAnsi="Times New Roman" w:cs="Times New Roman"/>
          <w:szCs w:val="20"/>
        </w:rPr>
      </w:pPr>
      <w:ins w:id="65" w:author="Frances Rigberg Baker" w:date="2021-02-13T19:54:00Z">
        <w:r>
          <w:rPr>
            <w:rFonts w:ascii="Times New Roman" w:eastAsiaTheme="minorHAnsi" w:hAnsi="Times New Roman" w:cs="Times New Roman"/>
            <w:szCs w:val="20"/>
          </w:rPr>
          <w:t>Approval of the agenda</w:t>
        </w:r>
      </w:ins>
    </w:p>
    <w:p w14:paraId="05F9DE2F" w14:textId="77777777" w:rsidR="001F7006" w:rsidRDefault="001F7006" w:rsidP="001F7006">
      <w:pPr>
        <w:pStyle w:val="ListParagraph"/>
        <w:numPr>
          <w:ilvl w:val="0"/>
          <w:numId w:val="29"/>
          <w:ins w:id="66" w:author="Frances Rigberg Baker" w:date="2021-02-13T19:54:00Z"/>
        </w:numPr>
        <w:rPr>
          <w:ins w:id="67" w:author="Frances Rigberg Baker" w:date="2021-02-13T19:54:00Z"/>
          <w:rFonts w:ascii="Times New Roman" w:eastAsiaTheme="minorHAnsi" w:hAnsi="Times New Roman" w:cs="Times New Roman"/>
          <w:szCs w:val="20"/>
        </w:rPr>
      </w:pPr>
      <w:ins w:id="68" w:author="Frances Rigberg Baker" w:date="2021-02-13T19:54:00Z">
        <w:r>
          <w:rPr>
            <w:rFonts w:ascii="Times New Roman" w:eastAsiaTheme="minorHAnsi" w:hAnsi="Times New Roman" w:cs="Times New Roman"/>
            <w:szCs w:val="20"/>
          </w:rPr>
          <w:t>Approval of minutes of previous meeting(s)</w:t>
        </w:r>
      </w:ins>
    </w:p>
    <w:p w14:paraId="5DCD635A" w14:textId="77777777" w:rsidR="001F7006" w:rsidRDefault="001F7006" w:rsidP="001F7006">
      <w:pPr>
        <w:pStyle w:val="ListParagraph"/>
        <w:numPr>
          <w:ilvl w:val="0"/>
          <w:numId w:val="29"/>
          <w:ins w:id="69" w:author="Frances Rigberg Baker" w:date="2021-02-13T19:54:00Z"/>
        </w:numPr>
        <w:rPr>
          <w:ins w:id="70" w:author="Frances Rigberg Baker" w:date="2021-02-13T19:54:00Z"/>
          <w:rFonts w:ascii="Times New Roman" w:eastAsiaTheme="minorHAnsi" w:hAnsi="Times New Roman" w:cs="Times New Roman"/>
          <w:szCs w:val="20"/>
        </w:rPr>
      </w:pPr>
      <w:ins w:id="71" w:author="Frances Rigberg Baker" w:date="2021-02-13T19:54:00Z">
        <w:r>
          <w:rPr>
            <w:rFonts w:ascii="Times New Roman" w:eastAsiaTheme="minorHAnsi" w:hAnsi="Times New Roman" w:cs="Times New Roman"/>
            <w:szCs w:val="20"/>
          </w:rPr>
          <w:t>Public participation</w:t>
        </w:r>
      </w:ins>
    </w:p>
    <w:p w14:paraId="2B6948F7" w14:textId="77777777" w:rsidR="001F7006" w:rsidRDefault="001F7006" w:rsidP="001F7006">
      <w:pPr>
        <w:pStyle w:val="ListParagraph"/>
        <w:numPr>
          <w:ilvl w:val="0"/>
          <w:numId w:val="29"/>
          <w:ins w:id="72" w:author="Frances Rigberg Baker" w:date="2021-02-13T19:55:00Z"/>
        </w:numPr>
        <w:rPr>
          <w:ins w:id="73" w:author="Frances Rigberg Baker" w:date="2021-02-13T19:55:00Z"/>
          <w:rFonts w:ascii="Times New Roman" w:eastAsiaTheme="minorHAnsi" w:hAnsi="Times New Roman" w:cs="Times New Roman"/>
          <w:szCs w:val="20"/>
        </w:rPr>
      </w:pPr>
      <w:ins w:id="74" w:author="Frances Rigberg Baker" w:date="2021-02-13T19:55:00Z">
        <w:r>
          <w:rPr>
            <w:rFonts w:ascii="Times New Roman" w:eastAsiaTheme="minorHAnsi" w:hAnsi="Times New Roman" w:cs="Times New Roman"/>
            <w:szCs w:val="20"/>
          </w:rPr>
          <w:t>Invited participation</w:t>
        </w:r>
      </w:ins>
    </w:p>
    <w:p w14:paraId="0120FA56" w14:textId="77777777" w:rsidR="001F7006" w:rsidRDefault="001F7006" w:rsidP="001F7006">
      <w:pPr>
        <w:pStyle w:val="ListParagraph"/>
        <w:numPr>
          <w:ilvl w:val="0"/>
          <w:numId w:val="29"/>
          <w:ins w:id="75" w:author="Frances Rigberg Baker" w:date="2021-02-13T19:55:00Z"/>
        </w:numPr>
        <w:rPr>
          <w:ins w:id="76" w:author="Frances Rigberg Baker" w:date="2021-02-13T19:55:00Z"/>
          <w:rFonts w:ascii="Times New Roman" w:eastAsiaTheme="minorHAnsi" w:hAnsi="Times New Roman" w:cs="Times New Roman"/>
          <w:szCs w:val="20"/>
        </w:rPr>
      </w:pPr>
      <w:ins w:id="77" w:author="Frances Rigberg Baker" w:date="2021-02-13T19:55:00Z">
        <w:r>
          <w:rPr>
            <w:rFonts w:ascii="Times New Roman" w:eastAsiaTheme="minorHAnsi" w:hAnsi="Times New Roman" w:cs="Times New Roman"/>
            <w:szCs w:val="20"/>
          </w:rPr>
          <w:t>Unfinished business</w:t>
        </w:r>
      </w:ins>
    </w:p>
    <w:p w14:paraId="6930571C" w14:textId="77777777" w:rsidR="001F7006" w:rsidRDefault="001F7006" w:rsidP="001F7006">
      <w:pPr>
        <w:pStyle w:val="ListParagraph"/>
        <w:numPr>
          <w:ilvl w:val="0"/>
          <w:numId w:val="29"/>
          <w:ins w:id="78" w:author="Frances Rigberg Baker" w:date="2021-02-13T19:55:00Z"/>
        </w:numPr>
        <w:rPr>
          <w:ins w:id="79" w:author="Frances Rigberg Baker" w:date="2021-02-13T19:55:00Z"/>
          <w:rFonts w:ascii="Times New Roman" w:eastAsiaTheme="minorHAnsi" w:hAnsi="Times New Roman" w:cs="Times New Roman"/>
          <w:szCs w:val="20"/>
        </w:rPr>
      </w:pPr>
      <w:ins w:id="80" w:author="Frances Rigberg Baker" w:date="2021-02-13T19:55:00Z">
        <w:r>
          <w:rPr>
            <w:rFonts w:ascii="Times New Roman" w:eastAsiaTheme="minorHAnsi" w:hAnsi="Times New Roman" w:cs="Times New Roman"/>
            <w:szCs w:val="20"/>
          </w:rPr>
          <w:t>New business</w:t>
        </w:r>
      </w:ins>
    </w:p>
    <w:p w14:paraId="7E8AAAE8" w14:textId="77777777" w:rsidR="001F7006" w:rsidRDefault="001F7006" w:rsidP="001F7006">
      <w:pPr>
        <w:pStyle w:val="ListParagraph"/>
        <w:numPr>
          <w:ilvl w:val="0"/>
          <w:numId w:val="29"/>
          <w:ins w:id="81" w:author="Frances Rigberg Baker" w:date="2021-02-13T19:55:00Z"/>
        </w:numPr>
        <w:rPr>
          <w:ins w:id="82" w:author="Frances Rigberg Baker" w:date="2021-02-13T19:55:00Z"/>
          <w:rFonts w:ascii="Times New Roman" w:eastAsiaTheme="minorHAnsi" w:hAnsi="Times New Roman" w:cs="Times New Roman"/>
          <w:szCs w:val="20"/>
        </w:rPr>
      </w:pPr>
      <w:ins w:id="83" w:author="Frances Rigberg Baker" w:date="2021-02-13T19:55:00Z">
        <w:r>
          <w:rPr>
            <w:rFonts w:ascii="Times New Roman" w:eastAsiaTheme="minorHAnsi" w:hAnsi="Times New Roman" w:cs="Times New Roman"/>
            <w:szCs w:val="20"/>
          </w:rPr>
          <w:t>Officer’s report</w:t>
        </w:r>
      </w:ins>
    </w:p>
    <w:p w14:paraId="28CB7481" w14:textId="77777777" w:rsidR="001F7006" w:rsidRDefault="001F7006" w:rsidP="001F7006">
      <w:pPr>
        <w:pStyle w:val="ListParagraph"/>
        <w:numPr>
          <w:ilvl w:val="0"/>
          <w:numId w:val="29"/>
          <w:ins w:id="84" w:author="Frances Rigberg Baker" w:date="2021-02-13T19:55:00Z"/>
        </w:numPr>
        <w:rPr>
          <w:ins w:id="85" w:author="Frances Rigberg Baker" w:date="2021-02-13T19:55:00Z"/>
          <w:rFonts w:ascii="Times New Roman" w:eastAsiaTheme="minorHAnsi" w:hAnsi="Times New Roman" w:cs="Times New Roman"/>
          <w:szCs w:val="20"/>
        </w:rPr>
      </w:pPr>
      <w:ins w:id="86" w:author="Frances Rigberg Baker" w:date="2021-02-13T19:55:00Z">
        <w:r>
          <w:rPr>
            <w:rFonts w:ascii="Times New Roman" w:eastAsiaTheme="minorHAnsi" w:hAnsi="Times New Roman" w:cs="Times New Roman"/>
            <w:szCs w:val="20"/>
          </w:rPr>
          <w:t>Announcements</w:t>
        </w:r>
      </w:ins>
    </w:p>
    <w:p w14:paraId="204133D6" w14:textId="77777777" w:rsidR="00F95C58" w:rsidRPr="00F95C58" w:rsidRDefault="001F7006" w:rsidP="00F95C58">
      <w:pPr>
        <w:pStyle w:val="ListParagraph"/>
        <w:numPr>
          <w:ilvl w:val="0"/>
          <w:numId w:val="29"/>
          <w:ins w:id="87" w:author="Frances Rigberg Baker" w:date="2021-02-13T19:55:00Z"/>
        </w:numPr>
        <w:rPr>
          <w:rFonts w:ascii="Times New Roman" w:eastAsiaTheme="minorHAnsi" w:hAnsi="Times New Roman" w:cs="Times New Roman"/>
          <w:szCs w:val="20"/>
          <w:rPrChange w:id="88" w:author="Frances Rigberg Baker" w:date="2021-02-13T19:53:00Z">
            <w:rPr>
              <w:rFonts w:eastAsiaTheme="minorHAnsi"/>
            </w:rPr>
          </w:rPrChange>
        </w:rPr>
        <w:pPrChange w:id="89" w:author="Frances Rigberg Baker" w:date="2021-02-13T19:54:00Z">
          <w:pPr/>
        </w:pPrChange>
      </w:pPr>
      <w:proofErr w:type="spellStart"/>
      <w:ins w:id="90" w:author="Frances Rigberg Baker" w:date="2021-02-13T19:55:00Z">
        <w:r>
          <w:rPr>
            <w:rFonts w:ascii="Times New Roman" w:eastAsiaTheme="minorHAnsi" w:hAnsi="Times New Roman" w:cs="Times New Roman"/>
            <w:szCs w:val="20"/>
          </w:rPr>
          <w:t>Adjournement</w:t>
        </w:r>
      </w:ins>
      <w:proofErr w:type="spellEnd"/>
    </w:p>
    <w:p w14:paraId="006E4A59" w14:textId="77777777" w:rsidR="00A3022D" w:rsidRPr="00495B9C" w:rsidDel="001F7006" w:rsidRDefault="00A3022D" w:rsidP="001E2BB5">
      <w:pPr>
        <w:pStyle w:val="ListParagraph"/>
        <w:numPr>
          <w:ilvl w:val="0"/>
          <w:numId w:val="20"/>
          <w:numberingChange w:id="91" w:author="Frances Rigberg Baker" w:date="2021-02-13T19:50:00Z" w:original="%1:1:4:)"/>
        </w:numPr>
        <w:rPr>
          <w:del w:id="92" w:author="Frances Rigberg Baker" w:date="2021-02-13T19:53:00Z"/>
          <w:rFonts w:ascii="Times New Roman" w:eastAsiaTheme="minorHAnsi" w:hAnsi="Times New Roman" w:cs="Times New Roman"/>
          <w:szCs w:val="20"/>
        </w:rPr>
      </w:pPr>
      <w:del w:id="93" w:author="Frances Rigberg Baker" w:date="2021-02-13T19:53:00Z">
        <w:r w:rsidRPr="00495B9C" w:rsidDel="001F7006">
          <w:rPr>
            <w:rFonts w:ascii="Times New Roman" w:eastAsiaTheme="minorHAnsi" w:hAnsi="Times New Roman" w:cs="Times New Roman"/>
          </w:rPr>
          <w:delText xml:space="preserve">Roll call and declaration of quorum </w:delText>
        </w:r>
      </w:del>
    </w:p>
    <w:p w14:paraId="2226F540" w14:textId="77777777" w:rsidR="00A3022D" w:rsidRPr="00495B9C" w:rsidDel="001F7006" w:rsidRDefault="00A3022D" w:rsidP="001E2BB5">
      <w:pPr>
        <w:pStyle w:val="ListParagraph"/>
        <w:numPr>
          <w:ilvl w:val="0"/>
          <w:numId w:val="20"/>
          <w:numberingChange w:id="94" w:author="Frances Rigberg Baker" w:date="2021-02-13T19:50:00Z" w:original="%1:2:4:)"/>
        </w:numPr>
        <w:rPr>
          <w:del w:id="95" w:author="Frances Rigberg Baker" w:date="2021-02-13T19:53:00Z"/>
          <w:rFonts w:ascii="Times New Roman" w:eastAsiaTheme="minorHAnsi" w:hAnsi="Times New Roman" w:cs="Times New Roman"/>
          <w:szCs w:val="20"/>
        </w:rPr>
      </w:pPr>
      <w:del w:id="96" w:author="Frances Rigberg Baker" w:date="2021-02-13T19:53:00Z">
        <w:r w:rsidRPr="00495B9C" w:rsidDel="001F7006">
          <w:rPr>
            <w:rFonts w:ascii="Times New Roman" w:eastAsiaTheme="minorHAnsi" w:hAnsi="Times New Roman" w:cs="Times New Roman"/>
          </w:rPr>
          <w:delText xml:space="preserve">Request for persons wishing to testify to any agenda item. </w:delText>
        </w:r>
      </w:del>
    </w:p>
    <w:p w14:paraId="4B9B6594" w14:textId="77777777" w:rsidR="00A3022D" w:rsidRPr="00495B9C" w:rsidDel="001F7006" w:rsidRDefault="00A3022D" w:rsidP="001E2BB5">
      <w:pPr>
        <w:pStyle w:val="ListParagraph"/>
        <w:numPr>
          <w:ilvl w:val="0"/>
          <w:numId w:val="20"/>
          <w:numberingChange w:id="97" w:author="Frances Rigberg Baker" w:date="2021-02-13T19:50:00Z" w:original="%1:3:4:)"/>
        </w:numPr>
        <w:rPr>
          <w:del w:id="98" w:author="Frances Rigberg Baker" w:date="2021-02-13T19:53:00Z"/>
          <w:rFonts w:ascii="Times New Roman" w:eastAsiaTheme="minorHAnsi" w:hAnsi="Times New Roman" w:cs="Times New Roman"/>
          <w:szCs w:val="20"/>
        </w:rPr>
      </w:pPr>
      <w:del w:id="99" w:author="Frances Rigberg Baker" w:date="2021-02-13T19:53:00Z">
        <w:r w:rsidRPr="00495B9C" w:rsidDel="001F7006">
          <w:rPr>
            <w:rFonts w:ascii="Times New Roman" w:eastAsiaTheme="minorHAnsi" w:hAnsi="Times New Roman" w:cs="Times New Roman"/>
          </w:rPr>
          <w:delText xml:space="preserve">Correction and approval of minutes of previous meeting </w:delText>
        </w:r>
      </w:del>
    </w:p>
    <w:p w14:paraId="2394AF21" w14:textId="77777777" w:rsidR="00A3022D" w:rsidRPr="00495B9C" w:rsidDel="001F7006" w:rsidRDefault="00A3022D" w:rsidP="001E2BB5">
      <w:pPr>
        <w:pStyle w:val="ListParagraph"/>
        <w:numPr>
          <w:ilvl w:val="0"/>
          <w:numId w:val="20"/>
          <w:numberingChange w:id="100" w:author="Frances Rigberg Baker" w:date="2021-02-13T19:50:00Z" w:original="%1:4:4:)"/>
        </w:numPr>
        <w:rPr>
          <w:del w:id="101" w:author="Frances Rigberg Baker" w:date="2021-02-13T19:53:00Z"/>
          <w:rFonts w:ascii="Times New Roman" w:eastAsiaTheme="minorHAnsi" w:hAnsi="Times New Roman" w:cs="Times New Roman"/>
          <w:szCs w:val="20"/>
        </w:rPr>
      </w:pPr>
      <w:del w:id="102" w:author="Frances Rigberg Baker" w:date="2021-02-13T19:53:00Z">
        <w:r w:rsidRPr="00495B9C" w:rsidDel="001F7006">
          <w:rPr>
            <w:rFonts w:ascii="Times New Roman" w:eastAsiaTheme="minorHAnsi" w:hAnsi="Times New Roman" w:cs="Times New Roman"/>
          </w:rPr>
          <w:delText xml:space="preserve">Communications </w:delText>
        </w:r>
      </w:del>
    </w:p>
    <w:p w14:paraId="1A0F4461" w14:textId="77777777" w:rsidR="00A3022D" w:rsidRPr="00495B9C" w:rsidDel="001F7006" w:rsidRDefault="00A3022D" w:rsidP="001E2BB5">
      <w:pPr>
        <w:pStyle w:val="ListParagraph"/>
        <w:numPr>
          <w:ilvl w:val="0"/>
          <w:numId w:val="20"/>
          <w:numberingChange w:id="103" w:author="Frances Rigberg Baker" w:date="2021-02-13T19:50:00Z" w:original="%1:5:4:)"/>
        </w:numPr>
        <w:rPr>
          <w:del w:id="104" w:author="Frances Rigberg Baker" w:date="2021-02-13T19:53:00Z"/>
          <w:rFonts w:ascii="Times New Roman" w:eastAsiaTheme="minorHAnsi" w:hAnsi="Times New Roman" w:cs="Times New Roman"/>
          <w:szCs w:val="20"/>
        </w:rPr>
      </w:pPr>
      <w:del w:id="105" w:author="Frances Rigberg Baker" w:date="2021-02-13T19:53:00Z">
        <w:r w:rsidRPr="00495B9C" w:rsidDel="001F7006">
          <w:rPr>
            <w:rFonts w:ascii="Times New Roman" w:eastAsiaTheme="minorHAnsi" w:hAnsi="Times New Roman" w:cs="Times New Roman"/>
          </w:rPr>
          <w:delText xml:space="preserve">Officer’s Report </w:delText>
        </w:r>
      </w:del>
    </w:p>
    <w:p w14:paraId="56BF0A57" w14:textId="77777777" w:rsidR="00A3022D" w:rsidRPr="00495B9C" w:rsidDel="001F7006" w:rsidRDefault="00A3022D" w:rsidP="001E2BB5">
      <w:pPr>
        <w:pStyle w:val="ListParagraph"/>
        <w:numPr>
          <w:ilvl w:val="0"/>
          <w:numId w:val="20"/>
          <w:numberingChange w:id="106" w:author="Frances Rigberg Baker" w:date="2021-02-13T19:50:00Z" w:original="%1:6:4:)"/>
        </w:numPr>
        <w:rPr>
          <w:del w:id="107" w:author="Frances Rigberg Baker" w:date="2021-02-13T19:53:00Z"/>
          <w:rFonts w:ascii="Times New Roman" w:eastAsiaTheme="minorHAnsi" w:hAnsi="Times New Roman" w:cs="Times New Roman"/>
          <w:szCs w:val="20"/>
        </w:rPr>
      </w:pPr>
      <w:del w:id="108" w:author="Frances Rigberg Baker" w:date="2021-02-13T19:53:00Z">
        <w:r w:rsidRPr="00495B9C" w:rsidDel="001F7006">
          <w:rPr>
            <w:rFonts w:ascii="Times New Roman" w:eastAsiaTheme="minorHAnsi" w:hAnsi="Times New Roman" w:cs="Times New Roman"/>
          </w:rPr>
          <w:delText xml:space="preserve">New Business </w:delText>
        </w:r>
      </w:del>
    </w:p>
    <w:p w14:paraId="79FC81EB" w14:textId="77777777" w:rsidR="00A3022D" w:rsidRPr="00495B9C" w:rsidDel="001F7006" w:rsidRDefault="00A3022D" w:rsidP="001E2BB5">
      <w:pPr>
        <w:pStyle w:val="ListParagraph"/>
        <w:numPr>
          <w:ilvl w:val="0"/>
          <w:numId w:val="20"/>
          <w:numberingChange w:id="109" w:author="Frances Rigberg Baker" w:date="2021-02-13T19:50:00Z" w:original="%1:7:4:)"/>
        </w:numPr>
        <w:rPr>
          <w:del w:id="110" w:author="Frances Rigberg Baker" w:date="2021-02-13T19:53:00Z"/>
          <w:rFonts w:ascii="Times New Roman" w:eastAsiaTheme="minorHAnsi" w:hAnsi="Times New Roman" w:cs="Times New Roman"/>
          <w:szCs w:val="20"/>
        </w:rPr>
      </w:pPr>
      <w:del w:id="111" w:author="Frances Rigberg Baker" w:date="2021-02-13T19:53:00Z">
        <w:r w:rsidRPr="00495B9C" w:rsidDel="001F7006">
          <w:rPr>
            <w:rFonts w:ascii="Times New Roman" w:eastAsiaTheme="minorHAnsi" w:hAnsi="Times New Roman" w:cs="Times New Roman"/>
          </w:rPr>
          <w:delText xml:space="preserve">Old Business </w:delText>
        </w:r>
      </w:del>
    </w:p>
    <w:p w14:paraId="67111E2A" w14:textId="77777777" w:rsidR="00A3022D" w:rsidRPr="00495B9C" w:rsidDel="001F7006" w:rsidRDefault="00A3022D" w:rsidP="001E2BB5">
      <w:pPr>
        <w:pStyle w:val="ListParagraph"/>
        <w:numPr>
          <w:ilvl w:val="0"/>
          <w:numId w:val="20"/>
          <w:numberingChange w:id="112" w:author="Frances Rigberg Baker" w:date="2021-02-13T19:50:00Z" w:original="%1:8:4:)"/>
        </w:numPr>
        <w:rPr>
          <w:del w:id="113" w:author="Frances Rigberg Baker" w:date="2021-02-13T19:53:00Z"/>
          <w:rFonts w:ascii="Times New Roman" w:eastAsiaTheme="minorHAnsi" w:hAnsi="Times New Roman" w:cs="Times New Roman"/>
          <w:szCs w:val="20"/>
        </w:rPr>
      </w:pPr>
      <w:del w:id="114" w:author="Frances Rigberg Baker" w:date="2021-02-13T19:53:00Z">
        <w:r w:rsidRPr="00495B9C" w:rsidDel="001F7006">
          <w:rPr>
            <w:rFonts w:ascii="Times New Roman" w:eastAsiaTheme="minorHAnsi" w:hAnsi="Times New Roman" w:cs="Times New Roman"/>
          </w:rPr>
          <w:delText xml:space="preserve">Audience Participation </w:delText>
        </w:r>
      </w:del>
    </w:p>
    <w:p w14:paraId="16BF0C99" w14:textId="77777777" w:rsidR="00A3022D" w:rsidRPr="00495B9C" w:rsidDel="001F7006" w:rsidRDefault="00A3022D" w:rsidP="001E2BB5">
      <w:pPr>
        <w:pStyle w:val="ListParagraph"/>
        <w:numPr>
          <w:ilvl w:val="0"/>
          <w:numId w:val="20"/>
          <w:numberingChange w:id="115" w:author="Frances Rigberg Baker" w:date="2021-02-13T19:50:00Z" w:original="%1:9:4:)"/>
        </w:numPr>
        <w:rPr>
          <w:del w:id="116" w:author="Frances Rigberg Baker" w:date="2021-02-13T19:53:00Z"/>
          <w:rFonts w:ascii="Times New Roman" w:eastAsiaTheme="minorHAnsi" w:hAnsi="Times New Roman" w:cs="Times New Roman"/>
          <w:szCs w:val="20"/>
        </w:rPr>
      </w:pPr>
      <w:del w:id="117" w:author="Frances Rigberg Baker" w:date="2021-02-13T19:53:00Z">
        <w:r w:rsidRPr="00495B9C" w:rsidDel="001F7006">
          <w:rPr>
            <w:rFonts w:ascii="Times New Roman" w:eastAsiaTheme="minorHAnsi" w:hAnsi="Times New Roman" w:cs="Times New Roman"/>
          </w:rPr>
          <w:delText xml:space="preserve">Adjournment </w:delText>
        </w:r>
      </w:del>
    </w:p>
    <w:p w14:paraId="3A530D2B" w14:textId="77777777" w:rsidR="00A3022D" w:rsidRPr="00495B9C" w:rsidRDefault="00A3022D" w:rsidP="001E2BB5">
      <w:pPr>
        <w:ind w:left="720"/>
        <w:rPr>
          <w:rFonts w:ascii="Times New Roman" w:eastAsiaTheme="minorHAnsi" w:hAnsi="Times New Roman" w:cs="Times New Roman"/>
          <w:szCs w:val="20"/>
        </w:rPr>
      </w:pPr>
    </w:p>
    <w:p w14:paraId="1F2CFE51" w14:textId="77777777" w:rsidR="00A3022D" w:rsidRPr="00495B9C" w:rsidRDefault="00A3022D" w:rsidP="001E2BB5">
      <w:pPr>
        <w:rPr>
          <w:rFonts w:ascii="Times New Roman" w:eastAsiaTheme="minorHAnsi" w:hAnsi="Times New Roman" w:cs="Times New Roman"/>
        </w:rPr>
      </w:pPr>
      <w:r w:rsidRPr="00495B9C">
        <w:rPr>
          <w:rFonts w:ascii="Times New Roman" w:eastAsiaTheme="minorHAnsi" w:hAnsi="Times New Roman" w:cs="Times New Roman"/>
        </w:rPr>
        <w:t xml:space="preserve">Section </w:t>
      </w:r>
      <w:ins w:id="118" w:author="Frances Rigberg Baker" w:date="2021-02-13T20:29:00Z">
        <w:r w:rsidR="00F93F27">
          <w:rPr>
            <w:rFonts w:ascii="Times New Roman" w:eastAsiaTheme="minorHAnsi" w:hAnsi="Times New Roman" w:cs="Times New Roman"/>
          </w:rPr>
          <w:t>7</w:t>
        </w:r>
      </w:ins>
      <w:del w:id="119" w:author="Frances Rigberg Baker" w:date="2021-02-13T20:29:00Z">
        <w:r w:rsidRPr="00495B9C" w:rsidDel="00F93F27">
          <w:rPr>
            <w:rFonts w:ascii="Times New Roman" w:eastAsiaTheme="minorHAnsi" w:hAnsi="Times New Roman" w:cs="Times New Roman"/>
          </w:rPr>
          <w:delText>10</w:delText>
        </w:r>
      </w:del>
      <w:r w:rsidRPr="00495B9C">
        <w:rPr>
          <w:rFonts w:ascii="Times New Roman" w:eastAsiaTheme="minorHAnsi" w:hAnsi="Times New Roman" w:cs="Times New Roman"/>
        </w:rPr>
        <w:t>:</w:t>
      </w:r>
    </w:p>
    <w:p w14:paraId="1C253F25" w14:textId="77777777" w:rsidR="00FE736A" w:rsidRPr="00495B9C" w:rsidRDefault="00A3022D" w:rsidP="001E2BB5">
      <w:pPr>
        <w:rPr>
          <w:rFonts w:ascii="Times New Roman" w:eastAsiaTheme="minorHAnsi" w:hAnsi="Times New Roman" w:cs="Times New Roman"/>
          <w:szCs w:val="20"/>
        </w:rPr>
      </w:pPr>
      <w:r w:rsidRPr="00495B9C">
        <w:rPr>
          <w:rFonts w:ascii="Times New Roman" w:eastAsiaTheme="minorHAnsi" w:hAnsi="Times New Roman" w:cs="Times New Roman"/>
        </w:rPr>
        <w:t xml:space="preserve">All regular meetings of the Commission shall begin at 5:30 p.m. All meetings of the Commission shall end no later than 7:00 p.m., unless the Commission shall vote to extend the meeting to a specified time. </w:t>
      </w:r>
    </w:p>
    <w:p w14:paraId="5BF4407D" w14:textId="77777777" w:rsidR="00A3022D" w:rsidRPr="00495B9C" w:rsidRDefault="00A3022D" w:rsidP="001E2BB5">
      <w:pPr>
        <w:rPr>
          <w:rFonts w:ascii="Times New Roman" w:eastAsiaTheme="minorHAnsi" w:hAnsi="Times New Roman" w:cs="Times New Roman"/>
        </w:rPr>
      </w:pPr>
    </w:p>
    <w:p w14:paraId="445AD147" w14:textId="77777777" w:rsidR="00BD211B" w:rsidRDefault="00A3022D" w:rsidP="001E2BB5">
      <w:pPr>
        <w:pStyle w:val="NormalWeb"/>
        <w:spacing w:beforeLines="0" w:afterLines="0"/>
        <w:rPr>
          <w:rFonts w:ascii="Times New Roman" w:eastAsiaTheme="minorHAnsi" w:hAnsi="Times New Roman"/>
          <w:b/>
          <w:bCs/>
          <w:sz w:val="24"/>
          <w:szCs w:val="24"/>
        </w:rPr>
      </w:pPr>
      <w:r w:rsidRPr="00495B9C">
        <w:rPr>
          <w:rFonts w:ascii="Times New Roman" w:hAnsi="Times New Roman"/>
          <w:b/>
          <w:bCs/>
          <w:sz w:val="24"/>
        </w:rPr>
        <w:t>ARTICLE V</w:t>
      </w:r>
      <w:r w:rsidR="00495B9C" w:rsidRPr="00495B9C">
        <w:rPr>
          <w:rFonts w:ascii="Times New Roman" w:hAnsi="Times New Roman"/>
          <w:b/>
          <w:bCs/>
          <w:sz w:val="24"/>
        </w:rPr>
        <w:tab/>
      </w:r>
      <w:r w:rsidR="00495B9C" w:rsidRPr="00495B9C">
        <w:rPr>
          <w:rFonts w:ascii="Times New Roman" w:hAnsi="Times New Roman"/>
          <w:b/>
          <w:bCs/>
          <w:sz w:val="24"/>
        </w:rPr>
        <w:tab/>
      </w:r>
      <w:r w:rsidRPr="00495B9C">
        <w:rPr>
          <w:rFonts w:ascii="Times New Roman" w:eastAsiaTheme="minorHAnsi" w:hAnsi="Times New Roman"/>
          <w:b/>
          <w:bCs/>
          <w:sz w:val="24"/>
          <w:szCs w:val="24"/>
        </w:rPr>
        <w:t xml:space="preserve">HEARINGS </w:t>
      </w:r>
    </w:p>
    <w:p w14:paraId="6B1B70C6" w14:textId="77777777" w:rsidR="00BD211B" w:rsidRDefault="00BD211B" w:rsidP="001E2BB5">
      <w:pPr>
        <w:pStyle w:val="NormalWeb"/>
        <w:spacing w:beforeLines="0" w:afterLines="0"/>
        <w:rPr>
          <w:rFonts w:ascii="Times New Roman" w:eastAsiaTheme="minorHAnsi" w:hAnsi="Times New Roman"/>
          <w:b/>
          <w:bCs/>
          <w:sz w:val="24"/>
          <w:szCs w:val="24"/>
        </w:rPr>
      </w:pPr>
    </w:p>
    <w:p w14:paraId="16C24FEC" w14:textId="77777777" w:rsidR="00A3022D" w:rsidRPr="00BD211B" w:rsidRDefault="00BD211B" w:rsidP="001E2BB5">
      <w:pPr>
        <w:pStyle w:val="NormalWeb"/>
        <w:spacing w:beforeLines="0" w:afterLines="0"/>
        <w:rPr>
          <w:rFonts w:ascii="Times New Roman" w:eastAsiaTheme="minorHAnsi" w:hAnsi="Times New Roman"/>
          <w:sz w:val="24"/>
        </w:rPr>
      </w:pPr>
      <w:r w:rsidRPr="00BD211B">
        <w:rPr>
          <w:rFonts w:ascii="Times New Roman" w:eastAsiaTheme="minorHAnsi" w:hAnsi="Times New Roman"/>
          <w:bCs/>
          <w:sz w:val="24"/>
          <w:szCs w:val="24"/>
        </w:rPr>
        <w:t>Section 1:</w:t>
      </w:r>
    </w:p>
    <w:p w14:paraId="3780CB1B" w14:textId="77777777" w:rsidR="001F7006" w:rsidRDefault="00A3022D" w:rsidP="001E2BB5">
      <w:pPr>
        <w:rPr>
          <w:ins w:id="120" w:author="Frances Rigberg Baker" w:date="2021-02-13T20:35:00Z"/>
          <w:rFonts w:ascii="Times New Roman" w:eastAsiaTheme="minorHAnsi" w:hAnsi="Times New Roman" w:cs="Times New Roman"/>
        </w:rPr>
      </w:pPr>
      <w:r w:rsidRPr="00495B9C">
        <w:rPr>
          <w:rFonts w:ascii="Times New Roman" w:eastAsiaTheme="minorHAnsi" w:hAnsi="Times New Roman" w:cs="Times New Roman"/>
        </w:rPr>
        <w:t>All hearings held before the Commission shall be pursuant to Hearing Procedures as adopted by the Commission.</w:t>
      </w:r>
      <w:ins w:id="121" w:author="Frances Rigberg Baker" w:date="2021-02-13T20:45:00Z">
        <w:r w:rsidR="00F93F27">
          <w:rPr>
            <w:rFonts w:ascii="Times New Roman" w:eastAsiaTheme="minorHAnsi" w:hAnsi="Times New Roman" w:cs="Times New Roman"/>
          </w:rPr>
          <w:t xml:space="preserve"> </w:t>
        </w:r>
      </w:ins>
    </w:p>
    <w:p w14:paraId="62FC9164" w14:textId="77777777" w:rsidR="00F93F27" w:rsidRDefault="00F93F27" w:rsidP="001E2BB5">
      <w:pPr>
        <w:numPr>
          <w:ins w:id="122" w:author="Frances Rigberg Baker" w:date="2021-02-13T20:35:00Z"/>
        </w:numPr>
        <w:rPr>
          <w:ins w:id="123" w:author="Frances Rigberg Baker" w:date="2021-02-13T20:03:00Z"/>
          <w:rFonts w:ascii="Times New Roman" w:eastAsiaTheme="minorHAnsi" w:hAnsi="Times New Roman" w:cs="Times New Roman"/>
        </w:rPr>
      </w:pPr>
    </w:p>
    <w:p w14:paraId="0E628737" w14:textId="77777777" w:rsidR="001F7006" w:rsidRDefault="00F93F27" w:rsidP="001E2BB5">
      <w:pPr>
        <w:numPr>
          <w:ins w:id="124" w:author="Frances Rigberg Baker" w:date="2021-02-13T20:03:00Z"/>
        </w:numPr>
        <w:rPr>
          <w:ins w:id="125" w:author="Frances Rigberg Baker" w:date="2021-02-13T20:03:00Z"/>
          <w:rFonts w:ascii="Times New Roman" w:eastAsiaTheme="minorHAnsi" w:hAnsi="Times New Roman" w:cs="Times New Roman"/>
        </w:rPr>
      </w:pPr>
      <w:ins w:id="126" w:author="Frances Rigberg Baker" w:date="2021-02-13T20:03:00Z">
        <w:r>
          <w:rPr>
            <w:rFonts w:ascii="Times New Roman" w:eastAsiaTheme="minorHAnsi" w:hAnsi="Times New Roman" w:cs="Times New Roman"/>
          </w:rPr>
          <w:t>Section 2</w:t>
        </w:r>
        <w:r w:rsidR="001F7006">
          <w:rPr>
            <w:rFonts w:ascii="Times New Roman" w:eastAsiaTheme="minorHAnsi" w:hAnsi="Times New Roman" w:cs="Times New Roman"/>
          </w:rPr>
          <w:t>:</w:t>
        </w:r>
      </w:ins>
    </w:p>
    <w:p w14:paraId="74EA134E" w14:textId="77777777" w:rsidR="001F7006" w:rsidRDefault="001F7006" w:rsidP="001E2BB5">
      <w:pPr>
        <w:numPr>
          <w:ins w:id="127" w:author="Frances Rigberg Baker" w:date="2021-02-13T20:03:00Z"/>
        </w:numPr>
        <w:rPr>
          <w:ins w:id="128" w:author="Frances Rigberg Baker" w:date="2021-02-13T20:21:00Z"/>
          <w:rFonts w:ascii="Times New Roman" w:eastAsiaTheme="minorHAnsi" w:hAnsi="Times New Roman" w:cs="Times New Roman"/>
        </w:rPr>
      </w:pPr>
      <w:ins w:id="129" w:author="Frances Rigberg Baker" w:date="2021-02-13T20:03:00Z">
        <w:r>
          <w:rPr>
            <w:rFonts w:ascii="Times New Roman" w:eastAsiaTheme="minorHAnsi" w:hAnsi="Times New Roman" w:cs="Times New Roman"/>
          </w:rPr>
          <w:t xml:space="preserve">All hearings held before the Commission shall be public </w:t>
        </w:r>
      </w:ins>
      <w:ins w:id="130" w:author="Frances Rigberg Baker" w:date="2021-02-13T20:04:00Z">
        <w:r>
          <w:rPr>
            <w:rFonts w:ascii="Times New Roman" w:eastAsiaTheme="minorHAnsi" w:hAnsi="Times New Roman" w:cs="Times New Roman"/>
          </w:rPr>
          <w:t>and</w:t>
        </w:r>
      </w:ins>
      <w:ins w:id="131" w:author="Frances Rigberg Baker" w:date="2021-02-13T20:03:00Z">
        <w:r>
          <w:rPr>
            <w:rFonts w:ascii="Times New Roman" w:eastAsiaTheme="minorHAnsi" w:hAnsi="Times New Roman" w:cs="Times New Roman"/>
          </w:rPr>
          <w:t xml:space="preserve"> subject to</w:t>
        </w:r>
      </w:ins>
      <w:ins w:id="132" w:author="Frances Rigberg Baker" w:date="2021-02-13T20:33:00Z">
        <w:r w:rsidR="00F93F27">
          <w:rPr>
            <w:rFonts w:ascii="Times New Roman" w:eastAsiaTheme="minorHAnsi" w:hAnsi="Times New Roman" w:cs="Times New Roman"/>
          </w:rPr>
          <w:t xml:space="preserve"> the</w:t>
        </w:r>
      </w:ins>
      <w:ins w:id="133" w:author="Frances Rigberg Baker" w:date="2021-02-13T20:03:00Z">
        <w:r>
          <w:rPr>
            <w:rFonts w:ascii="Times New Roman" w:eastAsiaTheme="minorHAnsi" w:hAnsi="Times New Roman" w:cs="Times New Roman"/>
          </w:rPr>
          <w:t xml:space="preserve"> </w:t>
        </w:r>
      </w:ins>
      <w:ins w:id="134" w:author="Frances Rigberg Baker" w:date="2021-02-13T20:33:00Z">
        <w:r w:rsidR="00F93F27" w:rsidRPr="00495B9C">
          <w:rPr>
            <w:rFonts w:ascii="Times New Roman" w:eastAsiaTheme="minorHAnsi" w:hAnsi="Times New Roman" w:cs="Times New Roman"/>
            <w:i/>
            <w:iCs/>
          </w:rPr>
          <w:t>Illinois Open Meetings Act</w:t>
        </w:r>
        <w:r w:rsidR="00F93F27" w:rsidRPr="00495B9C">
          <w:rPr>
            <w:rFonts w:ascii="Times New Roman" w:eastAsiaTheme="minorHAnsi" w:hAnsi="Times New Roman" w:cs="Times New Roman"/>
          </w:rPr>
          <w:t xml:space="preserve"> </w:t>
        </w:r>
        <w:r w:rsidR="00F93F27">
          <w:rPr>
            <w:rFonts w:ascii="Times New Roman" w:eastAsiaTheme="minorHAnsi" w:hAnsi="Times New Roman" w:cs="Times New Roman"/>
          </w:rPr>
          <w:t>(</w:t>
        </w:r>
        <w:r w:rsidR="00F93F27" w:rsidRPr="00495B9C">
          <w:rPr>
            <w:rFonts w:ascii="Times New Roman" w:eastAsiaTheme="minorHAnsi" w:hAnsi="Times New Roman" w:cs="Times New Roman"/>
          </w:rPr>
          <w:t xml:space="preserve">ILCS 120/1.01 </w:t>
        </w:r>
        <w:r w:rsidR="00F93F27" w:rsidRPr="00E77EBF">
          <w:rPr>
            <w:rFonts w:ascii="Times New Roman" w:eastAsiaTheme="minorHAnsi" w:hAnsi="Times New Roman" w:cs="Times New Roman"/>
            <w:i/>
          </w:rPr>
          <w:t>et seq</w:t>
        </w:r>
        <w:r w:rsidR="00F93F27" w:rsidRPr="00495B9C">
          <w:rPr>
            <w:rFonts w:ascii="Times New Roman" w:eastAsiaTheme="minorHAnsi" w:hAnsi="Times New Roman" w:cs="Times New Roman"/>
          </w:rPr>
          <w:t>.</w:t>
        </w:r>
        <w:r w:rsidR="00F93F27">
          <w:rPr>
            <w:rFonts w:ascii="Times New Roman" w:eastAsiaTheme="minorHAnsi" w:hAnsi="Times New Roman" w:cs="Times New Roman"/>
          </w:rPr>
          <w:t>)</w:t>
        </w:r>
      </w:ins>
      <w:ins w:id="135" w:author="Frances Rigberg Baker" w:date="2021-02-13T20:03:00Z">
        <w:r>
          <w:rPr>
            <w:rFonts w:ascii="Times New Roman" w:eastAsiaTheme="minorHAnsi" w:hAnsi="Times New Roman" w:cs="Times New Roman"/>
          </w:rPr>
          <w:t xml:space="preserve">.  </w:t>
        </w:r>
      </w:ins>
    </w:p>
    <w:p w14:paraId="52F39EBB" w14:textId="77777777" w:rsidR="001F7006" w:rsidRDefault="001F7006" w:rsidP="001E2BB5">
      <w:pPr>
        <w:numPr>
          <w:ins w:id="136" w:author="Frances Rigberg Baker" w:date="2021-02-13T20:21:00Z"/>
        </w:numPr>
        <w:rPr>
          <w:ins w:id="137" w:author="Frances Rigberg Baker" w:date="2021-02-13T20:21:00Z"/>
          <w:rFonts w:ascii="Times New Roman" w:eastAsiaTheme="minorHAnsi" w:hAnsi="Times New Roman" w:cs="Times New Roman"/>
        </w:rPr>
      </w:pPr>
    </w:p>
    <w:p w14:paraId="671D4E76" w14:textId="77777777" w:rsidR="001F7006" w:rsidRPr="00495B9C" w:rsidRDefault="001F7006" w:rsidP="001F7006">
      <w:pPr>
        <w:numPr>
          <w:ins w:id="138" w:author="Frances Rigberg Baker" w:date="2021-02-13T20:21:00Z"/>
        </w:numPr>
        <w:rPr>
          <w:ins w:id="139" w:author="Frances Rigberg Baker" w:date="2021-02-13T20:21:00Z"/>
          <w:rFonts w:ascii="Times New Roman" w:eastAsiaTheme="minorHAnsi" w:hAnsi="Times New Roman" w:cs="Times New Roman"/>
          <w:szCs w:val="20"/>
        </w:rPr>
      </w:pPr>
      <w:ins w:id="140" w:author="Frances Rigberg Baker" w:date="2021-02-13T20:21:00Z">
        <w:r>
          <w:rPr>
            <w:rFonts w:ascii="Times New Roman" w:eastAsiaTheme="minorHAnsi" w:hAnsi="Times New Roman" w:cs="Times New Roman"/>
          </w:rPr>
          <w:t xml:space="preserve">Section </w:t>
        </w:r>
      </w:ins>
      <w:ins w:id="141" w:author="Frances Rigberg Baker" w:date="2021-02-13T20:22:00Z">
        <w:r w:rsidR="00F93F27">
          <w:rPr>
            <w:rFonts w:ascii="Times New Roman" w:eastAsiaTheme="minorHAnsi" w:hAnsi="Times New Roman" w:cs="Times New Roman"/>
          </w:rPr>
          <w:t>3</w:t>
        </w:r>
      </w:ins>
      <w:ins w:id="142" w:author="Frances Rigberg Baker" w:date="2021-02-13T20:21:00Z">
        <w:r w:rsidRPr="00495B9C">
          <w:rPr>
            <w:rFonts w:ascii="Times New Roman" w:eastAsiaTheme="minorHAnsi" w:hAnsi="Times New Roman" w:cs="Times New Roman"/>
          </w:rPr>
          <w:t>:</w:t>
        </w:r>
      </w:ins>
    </w:p>
    <w:p w14:paraId="6A57FF99" w14:textId="77777777" w:rsidR="001F7006" w:rsidRPr="00F93F27" w:rsidRDefault="001F7006" w:rsidP="001E2BB5">
      <w:pPr>
        <w:numPr>
          <w:ins w:id="143" w:author="Frances Rigberg Baker" w:date="2021-02-13T20:21:00Z"/>
        </w:numPr>
        <w:rPr>
          <w:ins w:id="144" w:author="Frances Rigberg Baker" w:date="2021-02-13T20:06:00Z"/>
          <w:rFonts w:ascii="Times New Roman" w:eastAsiaTheme="minorHAnsi" w:hAnsi="Times New Roman" w:cs="Times New Roman"/>
          <w:strike/>
          <w:rPrChange w:id="145" w:author="Frances Rigberg Baker" w:date="2021-02-13T20:31:00Z">
            <w:rPr>
              <w:ins w:id="146" w:author="Frances Rigberg Baker" w:date="2021-02-13T20:06:00Z"/>
              <w:rFonts w:ascii="Times New Roman" w:eastAsiaTheme="minorHAnsi" w:hAnsi="Times New Roman" w:cs="Times New Roman"/>
            </w:rPr>
          </w:rPrChange>
        </w:rPr>
      </w:pPr>
      <w:ins w:id="147" w:author="Frances Rigberg Baker" w:date="2021-02-13T20:21:00Z">
        <w:r w:rsidRPr="00495B9C">
          <w:rPr>
            <w:rFonts w:ascii="Times New Roman" w:eastAsiaTheme="minorHAnsi" w:hAnsi="Times New Roman" w:cs="Times New Roman"/>
          </w:rPr>
          <w:t xml:space="preserve">Public hearings shall not be held by less than a quorum of the Commission. </w:t>
        </w:r>
        <w:r w:rsidR="00AF4FB1" w:rsidRPr="00AF4FB1">
          <w:rPr>
            <w:rFonts w:ascii="Times New Roman" w:eastAsiaTheme="minorHAnsi" w:hAnsi="Times New Roman" w:cs="Times New Roman"/>
            <w:strike/>
            <w:rPrChange w:id="148" w:author="Frances Rigberg Baker" w:date="2021-02-13T20:31:00Z">
              <w:rPr>
                <w:rFonts w:ascii="Times New Roman" w:eastAsiaTheme="minorHAnsi" w:hAnsi="Times New Roman" w:cs="Times New Roman"/>
              </w:rPr>
            </w:rPrChange>
          </w:rPr>
          <w:t>Public hearings may be conducted by a bare quorum, but shall be continued.</w:t>
        </w:r>
      </w:ins>
      <w:ins w:id="149" w:author="Frances Rigberg Baker" w:date="2021-03-01T20:39:00Z">
        <w:r w:rsidR="00D7319C">
          <w:rPr>
            <w:rFonts w:ascii="Times New Roman" w:eastAsiaTheme="minorHAnsi" w:hAnsi="Times New Roman" w:cs="Times New Roman"/>
            <w:strike/>
          </w:rPr>
          <w:t xml:space="preserve"> </w:t>
        </w:r>
        <w:r w:rsidR="00D7319C" w:rsidRPr="00184692">
          <w:rPr>
            <w:rFonts w:ascii="Times New Roman" w:eastAsiaTheme="minorHAnsi" w:hAnsi="Times New Roman" w:cs="Times New Roman"/>
            <w:b/>
          </w:rPr>
          <w:t>[</w:t>
        </w:r>
        <w:r w:rsidR="00D7319C">
          <w:rPr>
            <w:rFonts w:ascii="Times New Roman" w:eastAsiaTheme="minorHAnsi" w:hAnsi="Times New Roman" w:cs="Times New Roman"/>
            <w:b/>
          </w:rPr>
          <w:t>Currently per HRO, informal hearing has panel of 3, including only 1 Commission member</w:t>
        </w:r>
        <w:r w:rsidR="00D7319C">
          <w:rPr>
            <w:rFonts w:ascii="Times New Roman" w:eastAsiaTheme="minorHAnsi" w:hAnsi="Times New Roman" w:cs="Times New Roman"/>
            <w:b/>
          </w:rPr>
          <w:t>.  This should be changed.]</w:t>
        </w:r>
      </w:ins>
      <w:bookmarkStart w:id="150" w:name="_GoBack"/>
      <w:bookmarkEnd w:id="150"/>
    </w:p>
    <w:p w14:paraId="4CF57EA7" w14:textId="77777777" w:rsidR="001F7006" w:rsidRDefault="001F7006" w:rsidP="001E2BB5">
      <w:pPr>
        <w:numPr>
          <w:ins w:id="151" w:author="Frances Rigberg Baker" w:date="2021-02-13T20:06:00Z"/>
        </w:numPr>
        <w:rPr>
          <w:ins w:id="152" w:author="Frances Rigberg Baker" w:date="2021-02-13T20:06:00Z"/>
          <w:rFonts w:ascii="Times New Roman" w:eastAsiaTheme="minorHAnsi" w:hAnsi="Times New Roman" w:cs="Times New Roman"/>
        </w:rPr>
      </w:pPr>
    </w:p>
    <w:p w14:paraId="01089FFE" w14:textId="77777777" w:rsidR="001F7006" w:rsidRDefault="00F93F27" w:rsidP="001E2BB5">
      <w:pPr>
        <w:numPr>
          <w:ins w:id="153" w:author="Frances Rigberg Baker" w:date="2021-02-13T20:06:00Z"/>
        </w:numPr>
        <w:rPr>
          <w:ins w:id="154" w:author="Frances Rigberg Baker" w:date="2021-02-13T20:06:00Z"/>
          <w:rFonts w:ascii="Times New Roman" w:eastAsiaTheme="minorHAnsi" w:hAnsi="Times New Roman" w:cs="Times New Roman"/>
        </w:rPr>
      </w:pPr>
      <w:ins w:id="155" w:author="Frances Rigberg Baker" w:date="2021-02-13T20:06:00Z">
        <w:r>
          <w:rPr>
            <w:rFonts w:ascii="Times New Roman" w:eastAsiaTheme="minorHAnsi" w:hAnsi="Times New Roman" w:cs="Times New Roman"/>
          </w:rPr>
          <w:t>Section 4</w:t>
        </w:r>
        <w:r w:rsidR="001F7006">
          <w:rPr>
            <w:rFonts w:ascii="Times New Roman" w:eastAsiaTheme="minorHAnsi" w:hAnsi="Times New Roman" w:cs="Times New Roman"/>
          </w:rPr>
          <w:t>:</w:t>
        </w:r>
      </w:ins>
    </w:p>
    <w:p w14:paraId="42EE8626" w14:textId="77777777" w:rsidR="001F7006" w:rsidRDefault="001F7006" w:rsidP="001E2BB5">
      <w:pPr>
        <w:numPr>
          <w:ins w:id="156" w:author="Frances Rigberg Baker" w:date="2021-02-13T20:06:00Z"/>
        </w:numPr>
        <w:rPr>
          <w:ins w:id="157" w:author="Frances Rigberg Baker" w:date="2021-02-13T20:03:00Z"/>
          <w:rFonts w:ascii="Times New Roman" w:eastAsiaTheme="minorHAnsi" w:hAnsi="Times New Roman" w:cs="Times New Roman"/>
        </w:rPr>
      </w:pPr>
      <w:ins w:id="158" w:author="Frances Rigberg Baker" w:date="2021-02-13T20:06:00Z">
        <w:r>
          <w:rPr>
            <w:rFonts w:ascii="Times New Roman" w:eastAsiaTheme="minorHAnsi" w:hAnsi="Times New Roman" w:cs="Times New Roman"/>
          </w:rPr>
          <w:t xml:space="preserve">Public hearings held before the Commission may be either formal or informal. </w:t>
        </w:r>
      </w:ins>
      <w:ins w:id="159" w:author="Frances Rigberg Baker" w:date="2021-02-13T20:50:00Z">
        <w:r w:rsidR="00F93F27">
          <w:rPr>
            <w:rFonts w:ascii="Times New Roman" w:eastAsiaTheme="minorHAnsi" w:hAnsi="Times New Roman" w:cs="Times New Roman"/>
          </w:rPr>
          <w:t xml:space="preserve">The </w:t>
        </w:r>
      </w:ins>
      <w:ins w:id="160" w:author="Frances Rigberg Baker" w:date="2021-02-13T20:07:00Z">
        <w:r>
          <w:rPr>
            <w:rFonts w:ascii="Times New Roman" w:eastAsiaTheme="minorHAnsi" w:hAnsi="Times New Roman" w:cs="Times New Roman"/>
          </w:rPr>
          <w:t xml:space="preserve">outcome of </w:t>
        </w:r>
      </w:ins>
      <w:ins w:id="161" w:author="Frances Rigberg Baker" w:date="2021-02-13T20:10:00Z">
        <w:r>
          <w:rPr>
            <w:rFonts w:ascii="Times New Roman" w:eastAsiaTheme="minorHAnsi" w:hAnsi="Times New Roman" w:cs="Times New Roman"/>
          </w:rPr>
          <w:t xml:space="preserve">an </w:t>
        </w:r>
      </w:ins>
      <w:ins w:id="162" w:author="Frances Rigberg Baker" w:date="2021-02-13T20:07:00Z">
        <w:r>
          <w:rPr>
            <w:rFonts w:ascii="Times New Roman" w:eastAsiaTheme="minorHAnsi" w:hAnsi="Times New Roman" w:cs="Times New Roman"/>
          </w:rPr>
          <w:t xml:space="preserve">informal </w:t>
        </w:r>
      </w:ins>
      <w:ins w:id="163" w:author="Frances Rigberg Baker" w:date="2021-02-13T20:47:00Z">
        <w:r w:rsidR="00F93F27">
          <w:rPr>
            <w:rFonts w:ascii="Times New Roman" w:eastAsiaTheme="minorHAnsi" w:hAnsi="Times New Roman" w:cs="Times New Roman"/>
          </w:rPr>
          <w:t xml:space="preserve">public </w:t>
        </w:r>
      </w:ins>
      <w:ins w:id="164" w:author="Frances Rigberg Baker" w:date="2021-02-13T20:07:00Z">
        <w:r>
          <w:rPr>
            <w:rFonts w:ascii="Times New Roman" w:eastAsiaTheme="minorHAnsi" w:hAnsi="Times New Roman" w:cs="Times New Roman"/>
          </w:rPr>
          <w:t xml:space="preserve">hearing will </w:t>
        </w:r>
      </w:ins>
      <w:ins w:id="165" w:author="Frances Rigberg Baker" w:date="2021-02-13T20:13:00Z">
        <w:r>
          <w:rPr>
            <w:rFonts w:ascii="Times New Roman" w:eastAsiaTheme="minorHAnsi" w:hAnsi="Times New Roman" w:cs="Times New Roman"/>
          </w:rPr>
          <w:t>be advisory only</w:t>
        </w:r>
      </w:ins>
      <w:ins w:id="166" w:author="Frances Rigberg Baker" w:date="2021-02-13T20:26:00Z">
        <w:r>
          <w:rPr>
            <w:rFonts w:ascii="Times New Roman" w:eastAsiaTheme="minorHAnsi" w:hAnsi="Times New Roman" w:cs="Times New Roman"/>
          </w:rPr>
          <w:t>,</w:t>
        </w:r>
      </w:ins>
      <w:ins w:id="167" w:author="Frances Rigberg Baker" w:date="2021-02-13T20:11:00Z">
        <w:r w:rsidR="00F93F27">
          <w:rPr>
            <w:rFonts w:ascii="Times New Roman" w:eastAsiaTheme="minorHAnsi" w:hAnsi="Times New Roman" w:cs="Times New Roman"/>
          </w:rPr>
          <w:t xml:space="preserve"> given that the </w:t>
        </w:r>
        <w:r>
          <w:rPr>
            <w:rFonts w:ascii="Times New Roman" w:eastAsiaTheme="minorHAnsi" w:hAnsi="Times New Roman" w:cs="Times New Roman"/>
          </w:rPr>
          <w:t xml:space="preserve">participants are not under </w:t>
        </w:r>
      </w:ins>
      <w:ins w:id="168" w:author="Frances Rigberg Baker" w:date="2021-02-13T20:13:00Z">
        <w:r>
          <w:rPr>
            <w:rFonts w:ascii="Times New Roman" w:eastAsiaTheme="minorHAnsi" w:hAnsi="Times New Roman" w:cs="Times New Roman"/>
          </w:rPr>
          <w:t>oath.</w:t>
        </w:r>
      </w:ins>
    </w:p>
    <w:p w14:paraId="539D4675" w14:textId="77777777" w:rsidR="00A3022D" w:rsidRPr="00495B9C" w:rsidDel="001F7006" w:rsidRDefault="00A3022D" w:rsidP="001E2BB5">
      <w:pPr>
        <w:numPr>
          <w:ins w:id="169" w:author="Frances Rigberg Baker" w:date="2021-02-13T20:05:00Z"/>
        </w:numPr>
        <w:rPr>
          <w:del w:id="170" w:author="Frances Rigberg Baker" w:date="2021-02-13T20:05:00Z"/>
          <w:rFonts w:ascii="Times New Roman" w:eastAsiaTheme="minorHAnsi" w:hAnsi="Times New Roman" w:cs="Times New Roman"/>
          <w:szCs w:val="20"/>
        </w:rPr>
      </w:pPr>
      <w:del w:id="171" w:author="Frances Rigberg Baker" w:date="2021-02-13T20:04:00Z">
        <w:r w:rsidRPr="00495B9C" w:rsidDel="001F7006">
          <w:rPr>
            <w:rFonts w:ascii="Times New Roman" w:eastAsiaTheme="minorHAnsi" w:hAnsi="Times New Roman" w:cs="Times New Roman"/>
          </w:rPr>
          <w:delText xml:space="preserve"> </w:delText>
        </w:r>
      </w:del>
    </w:p>
    <w:p w14:paraId="53A4D5F6" w14:textId="77777777" w:rsidR="003A393A" w:rsidRPr="00495B9C" w:rsidRDefault="003A393A" w:rsidP="001E2BB5">
      <w:pPr>
        <w:rPr>
          <w:rFonts w:ascii="Times New Roman" w:hAnsi="Times New Roman" w:cs="Times New Roman"/>
          <w:szCs w:val="20"/>
        </w:rPr>
      </w:pPr>
    </w:p>
    <w:p w14:paraId="75B127F0" w14:textId="77777777" w:rsidR="001E2BB5" w:rsidRDefault="00495B9C" w:rsidP="001E2BB5">
      <w:pPr>
        <w:rPr>
          <w:rFonts w:ascii="Times New Roman" w:hAnsi="Times New Roman" w:cs="Times New Roman"/>
          <w:b/>
          <w:bCs/>
        </w:rPr>
      </w:pPr>
      <w:r w:rsidRPr="00495B9C">
        <w:rPr>
          <w:rFonts w:ascii="Times New Roman" w:hAnsi="Times New Roman" w:cs="Times New Roman"/>
          <w:b/>
          <w:bCs/>
        </w:rPr>
        <w:t>ARTICLE V</w:t>
      </w:r>
      <w:r w:rsidR="001E2BB5">
        <w:rPr>
          <w:rFonts w:ascii="Times New Roman" w:hAnsi="Times New Roman" w:cs="Times New Roman"/>
          <w:b/>
          <w:bCs/>
        </w:rPr>
        <w:t>I</w:t>
      </w:r>
      <w:r w:rsidR="001E2BB5">
        <w:rPr>
          <w:rFonts w:ascii="Times New Roman" w:hAnsi="Times New Roman" w:cs="Times New Roman"/>
          <w:b/>
          <w:bCs/>
        </w:rPr>
        <w:tab/>
        <w:t xml:space="preserve">           </w:t>
      </w:r>
      <w:r w:rsidR="003A393A" w:rsidRPr="00495B9C">
        <w:rPr>
          <w:rFonts w:ascii="Times New Roman" w:hAnsi="Times New Roman" w:cs="Times New Roman"/>
          <w:b/>
          <w:bCs/>
        </w:rPr>
        <w:t xml:space="preserve">FORM AND CHARACTER OF MOTIONS AND DECISIONS </w:t>
      </w:r>
    </w:p>
    <w:p w14:paraId="28561FC5" w14:textId="77777777" w:rsidR="00495B9C" w:rsidRPr="00495B9C" w:rsidRDefault="00495B9C" w:rsidP="001E2BB5">
      <w:pPr>
        <w:rPr>
          <w:rFonts w:ascii="Times New Roman" w:hAnsi="Times New Roman" w:cs="Times New Roman"/>
          <w:b/>
          <w:bCs/>
        </w:rPr>
      </w:pPr>
    </w:p>
    <w:p w14:paraId="0B0D8C88" w14:textId="77777777" w:rsidR="003A393A" w:rsidRPr="00495B9C" w:rsidRDefault="00495B9C" w:rsidP="001E2BB5">
      <w:pPr>
        <w:rPr>
          <w:rFonts w:ascii="Times New Roman" w:hAnsi="Times New Roman" w:cs="Times New Roman"/>
          <w:szCs w:val="20"/>
        </w:rPr>
      </w:pPr>
      <w:r w:rsidRPr="00495B9C">
        <w:rPr>
          <w:rFonts w:ascii="Times New Roman" w:hAnsi="Times New Roman" w:cs="Times New Roman"/>
          <w:bCs/>
        </w:rPr>
        <w:t>Section 1:</w:t>
      </w:r>
    </w:p>
    <w:p w14:paraId="21D4E738" w14:textId="77777777" w:rsidR="00495B9C" w:rsidRPr="00495B9C" w:rsidRDefault="003A393A" w:rsidP="001E2BB5">
      <w:pPr>
        <w:rPr>
          <w:rFonts w:ascii="Times New Roman" w:hAnsi="Times New Roman" w:cs="Times New Roman"/>
        </w:rPr>
      </w:pPr>
      <w:r w:rsidRPr="00495B9C">
        <w:rPr>
          <w:rFonts w:ascii="Times New Roman" w:hAnsi="Times New Roman" w:cs="Times New Roman"/>
        </w:rPr>
        <w:t>The Commission shall conduct its vote in public session.</w:t>
      </w:r>
    </w:p>
    <w:p w14:paraId="7FB71074" w14:textId="77777777" w:rsidR="00495B9C" w:rsidRPr="00495B9C" w:rsidRDefault="00495B9C" w:rsidP="001E2BB5">
      <w:pPr>
        <w:rPr>
          <w:rFonts w:ascii="Times New Roman" w:hAnsi="Times New Roman" w:cs="Times New Roman"/>
        </w:rPr>
      </w:pPr>
    </w:p>
    <w:p w14:paraId="2CFF2C6D" w14:textId="77777777" w:rsidR="003A393A" w:rsidRPr="00495B9C" w:rsidRDefault="00495B9C" w:rsidP="001E2BB5">
      <w:pPr>
        <w:rPr>
          <w:rFonts w:ascii="Times New Roman" w:hAnsi="Times New Roman" w:cs="Times New Roman"/>
          <w:szCs w:val="20"/>
        </w:rPr>
      </w:pPr>
      <w:r w:rsidRPr="00495B9C">
        <w:rPr>
          <w:rFonts w:ascii="Times New Roman" w:hAnsi="Times New Roman" w:cs="Times New Roman"/>
        </w:rPr>
        <w:t>Section 2:</w:t>
      </w:r>
      <w:r w:rsidR="003A393A" w:rsidRPr="00495B9C">
        <w:rPr>
          <w:rFonts w:ascii="Times New Roman" w:hAnsi="Times New Roman" w:cs="Times New Roman"/>
        </w:rPr>
        <w:t xml:space="preserve"> </w:t>
      </w:r>
    </w:p>
    <w:p w14:paraId="545815DB" w14:textId="77777777" w:rsidR="00495B9C" w:rsidRPr="00495B9C" w:rsidRDefault="003A393A" w:rsidP="001E2BB5">
      <w:pPr>
        <w:rPr>
          <w:rFonts w:ascii="Times New Roman" w:hAnsi="Times New Roman" w:cs="Times New Roman"/>
        </w:rPr>
      </w:pPr>
      <w:r w:rsidRPr="00495B9C">
        <w:rPr>
          <w:rFonts w:ascii="Times New Roman" w:hAnsi="Times New Roman" w:cs="Times New Roman"/>
        </w:rPr>
        <w:t xml:space="preserve">The form and character of motions shall conform to those offered in </w:t>
      </w:r>
      <w:r w:rsidR="00AF4FB1" w:rsidRPr="00AF4FB1">
        <w:rPr>
          <w:rFonts w:ascii="Times New Roman" w:hAnsi="Times New Roman" w:cs="Times New Roman"/>
          <w:i/>
          <w:rPrChange w:id="172" w:author="Frances Rigberg Baker" w:date="2021-02-13T21:06:00Z">
            <w:rPr>
              <w:rFonts w:ascii="Times New Roman" w:hAnsi="Times New Roman" w:cs="Times New Roman"/>
            </w:rPr>
          </w:rPrChange>
        </w:rPr>
        <w:t>Robert’s Rules of Order, Revised</w:t>
      </w:r>
      <w:r w:rsidRPr="00495B9C">
        <w:rPr>
          <w:rFonts w:ascii="Times New Roman" w:hAnsi="Times New Roman" w:cs="Times New Roman"/>
        </w:rPr>
        <w:t xml:space="preserve">, except as specified herein, provided however, that all motions and decisions shall conform to applicable Illinois Law. </w:t>
      </w:r>
    </w:p>
    <w:p w14:paraId="524B5E9B" w14:textId="77777777" w:rsidR="00495B9C" w:rsidRPr="00495B9C" w:rsidRDefault="00495B9C" w:rsidP="001E2BB5">
      <w:pPr>
        <w:rPr>
          <w:rFonts w:ascii="Times New Roman" w:hAnsi="Times New Roman" w:cs="Times New Roman"/>
        </w:rPr>
      </w:pPr>
    </w:p>
    <w:p w14:paraId="3079374D" w14:textId="77777777" w:rsidR="003A393A" w:rsidRPr="00495B9C" w:rsidRDefault="00495B9C" w:rsidP="001E2BB5">
      <w:pPr>
        <w:rPr>
          <w:rFonts w:ascii="Times New Roman" w:hAnsi="Times New Roman" w:cs="Times New Roman"/>
          <w:szCs w:val="20"/>
        </w:rPr>
      </w:pPr>
      <w:r w:rsidRPr="00495B9C">
        <w:rPr>
          <w:rFonts w:ascii="Times New Roman" w:hAnsi="Times New Roman" w:cs="Times New Roman"/>
          <w:szCs w:val="20"/>
        </w:rPr>
        <w:t>Section 3:</w:t>
      </w:r>
    </w:p>
    <w:p w14:paraId="354B5A64" w14:textId="77777777" w:rsidR="00495B9C" w:rsidRPr="00495B9C" w:rsidRDefault="003A393A" w:rsidP="001E2BB5">
      <w:pPr>
        <w:rPr>
          <w:rFonts w:ascii="Times New Roman" w:hAnsi="Times New Roman" w:cs="Times New Roman"/>
        </w:rPr>
      </w:pPr>
      <w:r w:rsidRPr="00495B9C">
        <w:rPr>
          <w:rFonts w:ascii="Times New Roman" w:hAnsi="Times New Roman" w:cs="Times New Roman"/>
        </w:rPr>
        <w:t xml:space="preserve">Any Commissioner may make a motion. </w:t>
      </w:r>
    </w:p>
    <w:p w14:paraId="26D78ADE" w14:textId="77777777" w:rsidR="00495B9C" w:rsidRPr="00495B9C" w:rsidRDefault="00495B9C" w:rsidP="001E2BB5">
      <w:pPr>
        <w:rPr>
          <w:rFonts w:ascii="Times New Roman" w:hAnsi="Times New Roman" w:cs="Times New Roman"/>
        </w:rPr>
      </w:pPr>
    </w:p>
    <w:p w14:paraId="35F726A3" w14:textId="77777777" w:rsidR="003A393A" w:rsidRPr="00495B9C" w:rsidRDefault="00495B9C" w:rsidP="001E2BB5">
      <w:pPr>
        <w:rPr>
          <w:rFonts w:ascii="Times New Roman" w:hAnsi="Times New Roman" w:cs="Times New Roman"/>
          <w:szCs w:val="20"/>
        </w:rPr>
      </w:pPr>
      <w:r w:rsidRPr="00495B9C">
        <w:rPr>
          <w:rFonts w:ascii="Times New Roman" w:hAnsi="Times New Roman" w:cs="Times New Roman"/>
        </w:rPr>
        <w:t>Section 4:</w:t>
      </w:r>
    </w:p>
    <w:p w14:paraId="659219B3" w14:textId="77777777" w:rsidR="00495B9C" w:rsidRPr="00495B9C" w:rsidRDefault="003A393A" w:rsidP="001E2BB5">
      <w:pPr>
        <w:rPr>
          <w:rFonts w:ascii="Times New Roman" w:hAnsi="Times New Roman" w:cs="Times New Roman"/>
        </w:rPr>
      </w:pPr>
      <w:r w:rsidRPr="00495B9C">
        <w:rPr>
          <w:rFonts w:ascii="Times New Roman" w:hAnsi="Times New Roman" w:cs="Times New Roman"/>
        </w:rPr>
        <w:t xml:space="preserve">A Motion to Approve which fails, either by failure to receive a second or by failure to receive the required number of affirmative votes, shall be deemed a denial and shall be dispositive of the issue. </w:t>
      </w:r>
    </w:p>
    <w:p w14:paraId="30F0C3BE" w14:textId="77777777" w:rsidR="00495B9C" w:rsidRPr="00495B9C" w:rsidRDefault="00495B9C" w:rsidP="001E2BB5">
      <w:pPr>
        <w:rPr>
          <w:rFonts w:ascii="Times New Roman" w:hAnsi="Times New Roman" w:cs="Times New Roman"/>
        </w:rPr>
      </w:pPr>
    </w:p>
    <w:p w14:paraId="1F921017" w14:textId="77777777" w:rsidR="003A393A" w:rsidRPr="00495B9C" w:rsidRDefault="00495B9C" w:rsidP="001E2BB5">
      <w:pPr>
        <w:rPr>
          <w:rFonts w:ascii="Times New Roman" w:hAnsi="Times New Roman" w:cs="Times New Roman"/>
          <w:szCs w:val="20"/>
        </w:rPr>
      </w:pPr>
      <w:r w:rsidRPr="00495B9C">
        <w:rPr>
          <w:rFonts w:ascii="Times New Roman" w:hAnsi="Times New Roman" w:cs="Times New Roman"/>
        </w:rPr>
        <w:t>Section 5:</w:t>
      </w:r>
    </w:p>
    <w:p w14:paraId="41800172" w14:textId="77777777" w:rsidR="00495B9C" w:rsidRPr="00495B9C" w:rsidRDefault="003A393A" w:rsidP="001E2BB5">
      <w:pPr>
        <w:rPr>
          <w:rFonts w:ascii="Times New Roman" w:hAnsi="Times New Roman" w:cs="Times New Roman"/>
        </w:rPr>
      </w:pPr>
      <w:r w:rsidRPr="00495B9C">
        <w:rPr>
          <w:rFonts w:ascii="Times New Roman" w:hAnsi="Times New Roman" w:cs="Times New Roman"/>
        </w:rPr>
        <w:t xml:space="preserve">Any </w:t>
      </w:r>
      <w:ins w:id="173" w:author="Frances Rigberg Baker" w:date="2021-02-13T21:06:00Z">
        <w:r w:rsidR="00F93F27">
          <w:rPr>
            <w:rFonts w:ascii="Times New Roman" w:hAnsi="Times New Roman" w:cs="Times New Roman"/>
          </w:rPr>
          <w:t>c</w:t>
        </w:r>
      </w:ins>
      <w:del w:id="174" w:author="Frances Rigberg Baker" w:date="2021-02-13T21:06:00Z">
        <w:r w:rsidRPr="00495B9C" w:rsidDel="00F93F27">
          <w:rPr>
            <w:rFonts w:ascii="Times New Roman" w:hAnsi="Times New Roman" w:cs="Times New Roman"/>
          </w:rPr>
          <w:delText>C</w:delText>
        </w:r>
      </w:del>
      <w:r w:rsidRPr="00495B9C">
        <w:rPr>
          <w:rFonts w:ascii="Times New Roman" w:hAnsi="Times New Roman" w:cs="Times New Roman"/>
        </w:rPr>
        <w:t>ommissioner may second any motion, provided that he/she has not offered the motion pursuant to Section 3 herein. Alternately, the Chair</w:t>
      </w:r>
      <w:del w:id="175" w:author="Frances Rigberg Baker" w:date="2021-02-13T21:01:00Z">
        <w:r w:rsidRPr="00495B9C" w:rsidDel="00F93F27">
          <w:rPr>
            <w:rFonts w:ascii="Times New Roman" w:hAnsi="Times New Roman" w:cs="Times New Roman"/>
          </w:rPr>
          <w:delText>person</w:delText>
        </w:r>
      </w:del>
      <w:r w:rsidRPr="00495B9C">
        <w:rPr>
          <w:rFonts w:ascii="Times New Roman" w:hAnsi="Times New Roman" w:cs="Times New Roman"/>
        </w:rPr>
        <w:t xml:space="preserve"> may declare a motion dead for lack of second. </w:t>
      </w:r>
    </w:p>
    <w:p w14:paraId="66C44A01" w14:textId="77777777" w:rsidR="00495B9C" w:rsidRPr="00495B9C" w:rsidRDefault="00495B9C" w:rsidP="001E2BB5">
      <w:pPr>
        <w:rPr>
          <w:rFonts w:ascii="Times New Roman" w:hAnsi="Times New Roman" w:cs="Times New Roman"/>
        </w:rPr>
      </w:pPr>
    </w:p>
    <w:p w14:paraId="1357EF2B" w14:textId="77777777" w:rsidR="003A393A" w:rsidRPr="00495B9C" w:rsidRDefault="00495B9C" w:rsidP="001E2BB5">
      <w:pPr>
        <w:rPr>
          <w:rFonts w:ascii="Times New Roman" w:hAnsi="Times New Roman" w:cs="Times New Roman"/>
          <w:szCs w:val="20"/>
        </w:rPr>
      </w:pPr>
      <w:r w:rsidRPr="00495B9C">
        <w:rPr>
          <w:rFonts w:ascii="Times New Roman" w:hAnsi="Times New Roman" w:cs="Times New Roman"/>
        </w:rPr>
        <w:t>Section 6:</w:t>
      </w:r>
    </w:p>
    <w:p w14:paraId="2F7F0031" w14:textId="77777777" w:rsidR="00BD211B" w:rsidRDefault="003A393A" w:rsidP="001E2BB5">
      <w:pPr>
        <w:rPr>
          <w:rFonts w:ascii="Times New Roman" w:hAnsi="Times New Roman" w:cs="Times New Roman"/>
        </w:rPr>
      </w:pPr>
      <w:r w:rsidRPr="00495B9C">
        <w:rPr>
          <w:rFonts w:ascii="Times New Roman" w:hAnsi="Times New Roman" w:cs="Times New Roman"/>
        </w:rPr>
        <w:t>A second shall be required prior to the Commission’s voting on any motion; however, a second shall not be construed as an indication of how the member offering the second intend</w:t>
      </w:r>
      <w:r w:rsidR="00BD211B">
        <w:rPr>
          <w:rFonts w:ascii="Times New Roman" w:hAnsi="Times New Roman" w:cs="Times New Roman"/>
        </w:rPr>
        <w:t>s to vote.</w:t>
      </w:r>
    </w:p>
    <w:p w14:paraId="36371ACA" w14:textId="77777777" w:rsidR="001F7006" w:rsidRDefault="001F7006" w:rsidP="001E2BB5">
      <w:pPr>
        <w:numPr>
          <w:ins w:id="176" w:author="Frances Rigberg Baker" w:date="2021-02-13T20:19:00Z"/>
        </w:numPr>
        <w:rPr>
          <w:rFonts w:ascii="Times New Roman" w:hAnsi="Times New Roman" w:cs="Times New Roman"/>
        </w:rPr>
      </w:pPr>
    </w:p>
    <w:p w14:paraId="7B0B79B1" w14:textId="77777777" w:rsidR="003A393A" w:rsidRPr="00BD211B" w:rsidRDefault="00495B9C" w:rsidP="001E2BB5">
      <w:pPr>
        <w:rPr>
          <w:rFonts w:ascii="Times New Roman" w:hAnsi="Times New Roman" w:cs="Times New Roman"/>
        </w:rPr>
      </w:pPr>
      <w:r w:rsidRPr="00495B9C">
        <w:rPr>
          <w:rFonts w:ascii="Times New Roman" w:hAnsi="Times New Roman" w:cs="Times New Roman"/>
        </w:rPr>
        <w:t>Section 7:</w:t>
      </w:r>
    </w:p>
    <w:p w14:paraId="024871FE" w14:textId="77777777" w:rsidR="00495B9C" w:rsidRPr="00495B9C" w:rsidRDefault="003A393A" w:rsidP="001E2BB5">
      <w:pPr>
        <w:rPr>
          <w:rFonts w:ascii="Times New Roman" w:hAnsi="Times New Roman" w:cs="Times New Roman"/>
        </w:rPr>
      </w:pPr>
      <w:r w:rsidRPr="00495B9C">
        <w:rPr>
          <w:rFonts w:ascii="Times New Roman" w:hAnsi="Times New Roman" w:cs="Times New Roman"/>
        </w:rPr>
        <w:t>In the event of a tie vote, the motion shall be defeated.</w:t>
      </w:r>
    </w:p>
    <w:p w14:paraId="3049C5F6" w14:textId="77777777" w:rsidR="00495B9C" w:rsidRPr="00495B9C" w:rsidRDefault="00495B9C" w:rsidP="001E2BB5">
      <w:pPr>
        <w:rPr>
          <w:rFonts w:ascii="Times New Roman" w:hAnsi="Times New Roman" w:cs="Times New Roman"/>
        </w:rPr>
      </w:pPr>
    </w:p>
    <w:p w14:paraId="193C3A0D" w14:textId="77777777" w:rsidR="003A393A" w:rsidRPr="00495B9C" w:rsidRDefault="00495B9C" w:rsidP="001E2BB5">
      <w:pPr>
        <w:rPr>
          <w:rFonts w:ascii="Times New Roman" w:hAnsi="Times New Roman" w:cs="Times New Roman"/>
          <w:szCs w:val="20"/>
        </w:rPr>
      </w:pPr>
      <w:r w:rsidRPr="00495B9C">
        <w:rPr>
          <w:rFonts w:ascii="Times New Roman" w:hAnsi="Times New Roman" w:cs="Times New Roman"/>
        </w:rPr>
        <w:t>Section 8:</w:t>
      </w:r>
      <w:r w:rsidR="003A393A" w:rsidRPr="00495B9C">
        <w:rPr>
          <w:rFonts w:ascii="Times New Roman" w:hAnsi="Times New Roman" w:cs="Times New Roman"/>
        </w:rPr>
        <w:t xml:space="preserve"> </w:t>
      </w:r>
    </w:p>
    <w:p w14:paraId="368BBA5F" w14:textId="77777777" w:rsidR="00495B9C" w:rsidRPr="00495B9C" w:rsidRDefault="003A393A" w:rsidP="001E2BB5">
      <w:pPr>
        <w:rPr>
          <w:rFonts w:ascii="Times New Roman" w:hAnsi="Times New Roman" w:cs="Times New Roman"/>
        </w:rPr>
      </w:pPr>
      <w:r w:rsidRPr="00495B9C">
        <w:rPr>
          <w:rFonts w:ascii="Times New Roman" w:hAnsi="Times New Roman" w:cs="Times New Roman"/>
        </w:rPr>
        <w:t>Any member who becomes aware that he/she has a potential conflict of interest regarding a matter shall notify the Chair</w:t>
      </w:r>
      <w:del w:id="177" w:author="Frances Rigberg Baker" w:date="2021-02-13T21:01:00Z">
        <w:r w:rsidRPr="00495B9C" w:rsidDel="00F93F27">
          <w:rPr>
            <w:rFonts w:ascii="Times New Roman" w:hAnsi="Times New Roman" w:cs="Times New Roman"/>
          </w:rPr>
          <w:delText>person</w:delText>
        </w:r>
      </w:del>
      <w:r w:rsidRPr="00495B9C">
        <w:rPr>
          <w:rFonts w:ascii="Times New Roman" w:hAnsi="Times New Roman" w:cs="Times New Roman"/>
        </w:rPr>
        <w:t xml:space="preserve"> at the earliest opportunity. If it is determined that the member does have a direct conflict of interest, or prejudice sufficient to impair their ability to fairly weigh evidence, such member shall not participate in the public hearing or discussion at any meeting that relates to that particular matter, nor shall the member vote on the matter. </w:t>
      </w:r>
    </w:p>
    <w:p w14:paraId="2979AA73" w14:textId="77777777" w:rsidR="00495B9C" w:rsidRPr="00495B9C" w:rsidRDefault="00495B9C" w:rsidP="001E2BB5">
      <w:pPr>
        <w:rPr>
          <w:rFonts w:ascii="Times New Roman" w:hAnsi="Times New Roman" w:cs="Times New Roman"/>
        </w:rPr>
      </w:pPr>
    </w:p>
    <w:p w14:paraId="3B8CD2BF" w14:textId="77777777" w:rsidR="003A393A" w:rsidRPr="00495B9C" w:rsidRDefault="00495B9C" w:rsidP="001E2BB5">
      <w:pPr>
        <w:rPr>
          <w:rFonts w:ascii="Times New Roman" w:hAnsi="Times New Roman" w:cs="Times New Roman"/>
          <w:szCs w:val="20"/>
        </w:rPr>
      </w:pPr>
      <w:r w:rsidRPr="00495B9C">
        <w:rPr>
          <w:rFonts w:ascii="Times New Roman" w:hAnsi="Times New Roman" w:cs="Times New Roman"/>
        </w:rPr>
        <w:t>Section 9:</w:t>
      </w:r>
    </w:p>
    <w:p w14:paraId="247DC27A" w14:textId="77777777" w:rsidR="00495B9C" w:rsidRPr="00495B9C" w:rsidRDefault="003A393A" w:rsidP="001E2BB5">
      <w:pPr>
        <w:rPr>
          <w:rFonts w:ascii="Times New Roman" w:hAnsi="Times New Roman" w:cs="Times New Roman"/>
        </w:rPr>
      </w:pPr>
      <w:r w:rsidRPr="00495B9C">
        <w:rPr>
          <w:rFonts w:ascii="Times New Roman" w:hAnsi="Times New Roman" w:cs="Times New Roman"/>
        </w:rPr>
        <w:t>On any matter before the Commission, any member declining to vote for any reason shall announce their intention to abstain before the public hearing is closed and shall state the reason for abstention.</w:t>
      </w:r>
    </w:p>
    <w:p w14:paraId="079A9B0A" w14:textId="77777777" w:rsidR="00495B9C" w:rsidRPr="00495B9C" w:rsidRDefault="00495B9C" w:rsidP="001E2BB5">
      <w:pPr>
        <w:rPr>
          <w:rFonts w:ascii="Times New Roman" w:hAnsi="Times New Roman" w:cs="Times New Roman"/>
        </w:rPr>
      </w:pPr>
    </w:p>
    <w:p w14:paraId="513A8481" w14:textId="77777777" w:rsidR="003A393A" w:rsidRPr="00495B9C" w:rsidRDefault="00495B9C" w:rsidP="001E2BB5">
      <w:pPr>
        <w:rPr>
          <w:rFonts w:ascii="Times New Roman" w:hAnsi="Times New Roman" w:cs="Times New Roman"/>
          <w:szCs w:val="20"/>
        </w:rPr>
      </w:pPr>
      <w:r w:rsidRPr="00495B9C">
        <w:rPr>
          <w:rFonts w:ascii="Times New Roman" w:hAnsi="Times New Roman" w:cs="Times New Roman"/>
        </w:rPr>
        <w:t>Section 10</w:t>
      </w:r>
      <w:ins w:id="178" w:author="Frances Rigberg Baker" w:date="2021-02-13T20:51:00Z">
        <w:r w:rsidR="00F93F27">
          <w:rPr>
            <w:rFonts w:ascii="Times New Roman" w:hAnsi="Times New Roman" w:cs="Times New Roman"/>
          </w:rPr>
          <w:t>:</w:t>
        </w:r>
      </w:ins>
      <w:del w:id="179" w:author="Frances Rigberg Baker" w:date="2021-02-13T20:51:00Z">
        <w:r w:rsidRPr="00495B9C" w:rsidDel="00F93F27">
          <w:rPr>
            <w:rFonts w:ascii="Times New Roman" w:hAnsi="Times New Roman" w:cs="Times New Roman"/>
          </w:rPr>
          <w:delText>;</w:delText>
        </w:r>
      </w:del>
      <w:r w:rsidR="003A393A" w:rsidRPr="00495B9C">
        <w:rPr>
          <w:rFonts w:ascii="Times New Roman" w:hAnsi="Times New Roman" w:cs="Times New Roman"/>
        </w:rPr>
        <w:t xml:space="preserve"> </w:t>
      </w:r>
    </w:p>
    <w:p w14:paraId="4CFA39B4" w14:textId="77777777" w:rsidR="00495B9C" w:rsidRPr="00495B9C" w:rsidRDefault="003A393A" w:rsidP="001E2BB5">
      <w:pPr>
        <w:rPr>
          <w:rFonts w:ascii="Times New Roman" w:hAnsi="Times New Roman" w:cs="Times New Roman"/>
        </w:rPr>
      </w:pPr>
      <w:r w:rsidRPr="00495B9C">
        <w:rPr>
          <w:rFonts w:ascii="Times New Roman" w:hAnsi="Times New Roman" w:cs="Times New Roman"/>
        </w:rPr>
        <w:t xml:space="preserve">An abstention shall not be counted in the determination of a motion, but shall be recorded. </w:t>
      </w:r>
    </w:p>
    <w:p w14:paraId="36849D5C" w14:textId="77777777" w:rsidR="00495B9C" w:rsidRPr="00495B9C" w:rsidRDefault="00495B9C" w:rsidP="001E2BB5">
      <w:pPr>
        <w:rPr>
          <w:rFonts w:ascii="Times New Roman" w:hAnsi="Times New Roman" w:cs="Times New Roman"/>
        </w:rPr>
      </w:pPr>
    </w:p>
    <w:p w14:paraId="1895ACA3" w14:textId="77777777" w:rsidR="003A393A" w:rsidRPr="00495B9C" w:rsidRDefault="00495B9C" w:rsidP="001E2BB5">
      <w:pPr>
        <w:rPr>
          <w:rFonts w:ascii="Times New Roman" w:hAnsi="Times New Roman" w:cs="Times New Roman"/>
          <w:szCs w:val="20"/>
        </w:rPr>
      </w:pPr>
      <w:r w:rsidRPr="00495B9C">
        <w:rPr>
          <w:rFonts w:ascii="Times New Roman" w:hAnsi="Times New Roman" w:cs="Times New Roman"/>
        </w:rPr>
        <w:t>Section 11:</w:t>
      </w:r>
    </w:p>
    <w:p w14:paraId="410CB75E" w14:textId="77777777" w:rsidR="003A393A" w:rsidRPr="00495B9C" w:rsidRDefault="003A393A" w:rsidP="001E2BB5">
      <w:pPr>
        <w:rPr>
          <w:rFonts w:ascii="Times New Roman" w:hAnsi="Times New Roman" w:cs="Times New Roman"/>
          <w:szCs w:val="20"/>
        </w:rPr>
      </w:pPr>
      <w:r w:rsidRPr="00495B9C">
        <w:rPr>
          <w:rFonts w:ascii="Times New Roman" w:hAnsi="Times New Roman" w:cs="Times New Roman"/>
        </w:rPr>
        <w:t xml:space="preserve">Voice votes requiring the affirmative vote of a majority may be taken on procedural matters including, but not limited to: </w:t>
      </w:r>
    </w:p>
    <w:p w14:paraId="1FE355EF" w14:textId="77777777" w:rsidR="003A393A" w:rsidRPr="00495B9C" w:rsidRDefault="003A393A" w:rsidP="001E2BB5">
      <w:pPr>
        <w:pStyle w:val="ListParagraph"/>
        <w:numPr>
          <w:ilvl w:val="0"/>
          <w:numId w:val="23"/>
          <w:numberingChange w:id="180" w:author="Frances Rigberg Baker" w:date="2021-02-13T19:50:00Z" w:original="%1:1:4:)"/>
        </w:numPr>
        <w:rPr>
          <w:rFonts w:ascii="Times New Roman" w:hAnsi="Times New Roman" w:cs="Times New Roman"/>
          <w:szCs w:val="20"/>
        </w:rPr>
      </w:pPr>
      <w:proofErr w:type="gramStart"/>
      <w:r w:rsidRPr="00495B9C">
        <w:rPr>
          <w:rFonts w:ascii="Times New Roman" w:hAnsi="Times New Roman" w:cs="Times New Roman"/>
        </w:rPr>
        <w:t>approval</w:t>
      </w:r>
      <w:proofErr w:type="gramEnd"/>
      <w:r w:rsidRPr="00495B9C">
        <w:rPr>
          <w:rFonts w:ascii="Times New Roman" w:hAnsi="Times New Roman" w:cs="Times New Roman"/>
        </w:rPr>
        <w:t xml:space="preserve"> of minutes of previous meetings, </w:t>
      </w:r>
    </w:p>
    <w:p w14:paraId="6F6481EC" w14:textId="77777777" w:rsidR="003A393A" w:rsidRPr="00495B9C" w:rsidRDefault="003A393A" w:rsidP="001E2BB5">
      <w:pPr>
        <w:pStyle w:val="ListParagraph"/>
        <w:numPr>
          <w:ilvl w:val="0"/>
          <w:numId w:val="23"/>
          <w:numberingChange w:id="181" w:author="Frances Rigberg Baker" w:date="2021-02-13T19:50:00Z" w:original="%1:2:4:)"/>
        </w:numPr>
        <w:rPr>
          <w:rFonts w:ascii="Times New Roman" w:hAnsi="Times New Roman" w:cs="Times New Roman"/>
          <w:szCs w:val="20"/>
        </w:rPr>
      </w:pPr>
      <w:proofErr w:type="gramStart"/>
      <w:r w:rsidRPr="00495B9C">
        <w:rPr>
          <w:rFonts w:ascii="Times New Roman" w:hAnsi="Times New Roman" w:cs="Times New Roman"/>
        </w:rPr>
        <w:t>changes</w:t>
      </w:r>
      <w:proofErr w:type="gramEnd"/>
      <w:ins w:id="182" w:author="Frances Rigberg Baker" w:date="2021-02-13T21:07:00Z">
        <w:r w:rsidR="00F93F27">
          <w:rPr>
            <w:rFonts w:ascii="Times New Roman" w:hAnsi="Times New Roman" w:cs="Times New Roman"/>
          </w:rPr>
          <w:t xml:space="preserve"> to</w:t>
        </w:r>
      </w:ins>
      <w:del w:id="183" w:author="Frances Rigberg Baker" w:date="2021-02-13T21:07:00Z">
        <w:r w:rsidRPr="00495B9C" w:rsidDel="00F93F27">
          <w:rPr>
            <w:rFonts w:ascii="Times New Roman" w:hAnsi="Times New Roman" w:cs="Times New Roman"/>
          </w:rPr>
          <w:delText xml:space="preserve"> in</w:delText>
        </w:r>
      </w:del>
      <w:r w:rsidRPr="00495B9C">
        <w:rPr>
          <w:rFonts w:ascii="Times New Roman" w:hAnsi="Times New Roman" w:cs="Times New Roman"/>
        </w:rPr>
        <w:t xml:space="preserve"> the agenda, </w:t>
      </w:r>
    </w:p>
    <w:p w14:paraId="7DD91B3D" w14:textId="77777777" w:rsidR="00495B9C" w:rsidRPr="00495B9C" w:rsidRDefault="003A393A" w:rsidP="001E2BB5">
      <w:pPr>
        <w:pStyle w:val="ListParagraph"/>
        <w:numPr>
          <w:ilvl w:val="0"/>
          <w:numId w:val="23"/>
          <w:numberingChange w:id="184" w:author="Frances Rigberg Baker" w:date="2021-02-13T19:50:00Z" w:original="%1:3:4:)"/>
        </w:numPr>
        <w:rPr>
          <w:rFonts w:ascii="Times New Roman" w:hAnsi="Times New Roman" w:cs="Times New Roman"/>
        </w:rPr>
      </w:pPr>
      <w:proofErr w:type="gramStart"/>
      <w:r w:rsidRPr="00495B9C">
        <w:rPr>
          <w:rFonts w:ascii="Times New Roman" w:hAnsi="Times New Roman" w:cs="Times New Roman"/>
        </w:rPr>
        <w:t>continuing</w:t>
      </w:r>
      <w:proofErr w:type="gramEnd"/>
      <w:r w:rsidRPr="00495B9C">
        <w:rPr>
          <w:rFonts w:ascii="Times New Roman" w:hAnsi="Times New Roman" w:cs="Times New Roman"/>
        </w:rPr>
        <w:t xml:space="preserve"> </w:t>
      </w:r>
      <w:ins w:id="185" w:author="Frances Rigberg Baker" w:date="2021-02-13T21:07:00Z">
        <w:r w:rsidR="00F93F27">
          <w:rPr>
            <w:rFonts w:ascii="Times New Roman" w:hAnsi="Times New Roman" w:cs="Times New Roman"/>
          </w:rPr>
          <w:t xml:space="preserve">of public </w:t>
        </w:r>
      </w:ins>
      <w:r w:rsidRPr="00495B9C">
        <w:rPr>
          <w:rFonts w:ascii="Times New Roman" w:hAnsi="Times New Roman" w:cs="Times New Roman"/>
        </w:rPr>
        <w:t xml:space="preserve">hearings, </w:t>
      </w:r>
    </w:p>
    <w:p w14:paraId="0CF6F191" w14:textId="77777777" w:rsidR="00495B9C" w:rsidRPr="00495B9C" w:rsidRDefault="00495B9C" w:rsidP="001E2BB5">
      <w:pPr>
        <w:pStyle w:val="ListParagraph"/>
        <w:numPr>
          <w:ilvl w:val="0"/>
          <w:numId w:val="23"/>
          <w:numberingChange w:id="186" w:author="Frances Rigberg Baker" w:date="2021-02-13T19:50:00Z" w:original="%1:4:4:)"/>
        </w:numPr>
        <w:rPr>
          <w:rFonts w:ascii="Times New Roman" w:hAnsi="Times New Roman" w:cs="Times New Roman"/>
        </w:rPr>
      </w:pPr>
      <w:proofErr w:type="gramStart"/>
      <w:r w:rsidRPr="00495B9C">
        <w:rPr>
          <w:rFonts w:ascii="Times New Roman" w:hAnsi="Times New Roman" w:cs="Times New Roman"/>
        </w:rPr>
        <w:t>closing</w:t>
      </w:r>
      <w:proofErr w:type="gramEnd"/>
      <w:r w:rsidRPr="00495B9C">
        <w:rPr>
          <w:rFonts w:ascii="Times New Roman" w:hAnsi="Times New Roman" w:cs="Times New Roman"/>
        </w:rPr>
        <w:t xml:space="preserve"> </w:t>
      </w:r>
      <w:ins w:id="187" w:author="Frances Rigberg Baker" w:date="2021-02-13T21:07:00Z">
        <w:r w:rsidR="00F93F27">
          <w:rPr>
            <w:rFonts w:ascii="Times New Roman" w:hAnsi="Times New Roman" w:cs="Times New Roman"/>
          </w:rPr>
          <w:t xml:space="preserve">of </w:t>
        </w:r>
      </w:ins>
      <w:r w:rsidRPr="00495B9C">
        <w:rPr>
          <w:rFonts w:ascii="Times New Roman" w:hAnsi="Times New Roman" w:cs="Times New Roman"/>
        </w:rPr>
        <w:t>public hearings</w:t>
      </w:r>
    </w:p>
    <w:p w14:paraId="789E0BA2" w14:textId="77777777" w:rsidR="001E2BB5" w:rsidRPr="001E2BB5" w:rsidRDefault="00495B9C" w:rsidP="001E2BB5">
      <w:pPr>
        <w:pStyle w:val="ListParagraph"/>
        <w:numPr>
          <w:ilvl w:val="0"/>
          <w:numId w:val="23"/>
          <w:numberingChange w:id="188" w:author="Frances Rigberg Baker" w:date="2021-02-13T19:50:00Z" w:original="%1:5:4:)"/>
        </w:numPr>
        <w:rPr>
          <w:rFonts w:ascii="Times New Roman" w:hAnsi="Times New Roman" w:cs="Times New Roman"/>
        </w:rPr>
      </w:pPr>
      <w:proofErr w:type="gramStart"/>
      <w:r w:rsidRPr="00495B9C">
        <w:rPr>
          <w:rFonts w:ascii="Times New Roman" w:eastAsiaTheme="minorHAnsi" w:hAnsi="Times New Roman" w:cs="Times New Roman"/>
        </w:rPr>
        <w:t>adopt</w:t>
      </w:r>
      <w:r w:rsidR="001E2BB5">
        <w:rPr>
          <w:rFonts w:ascii="Times New Roman" w:eastAsiaTheme="minorHAnsi" w:hAnsi="Times New Roman" w:cs="Times New Roman"/>
        </w:rPr>
        <w:t>ion</w:t>
      </w:r>
      <w:proofErr w:type="gramEnd"/>
      <w:r w:rsidR="001E2BB5">
        <w:rPr>
          <w:rFonts w:ascii="Times New Roman" w:eastAsiaTheme="minorHAnsi" w:hAnsi="Times New Roman" w:cs="Times New Roman"/>
        </w:rPr>
        <w:t xml:space="preserve"> of the Summary of Evidence,</w:t>
      </w:r>
      <w:ins w:id="189" w:author="Frances Rigberg Baker" w:date="2021-02-13T19:56:00Z">
        <w:r w:rsidR="001F7006">
          <w:rPr>
            <w:rFonts w:ascii="Times New Roman" w:eastAsiaTheme="minorHAnsi" w:hAnsi="Times New Roman" w:cs="Times New Roman"/>
          </w:rPr>
          <w:t xml:space="preserve"> and</w:t>
        </w:r>
      </w:ins>
    </w:p>
    <w:p w14:paraId="62313C63" w14:textId="77777777" w:rsidR="00495B9C" w:rsidRPr="00495B9C" w:rsidRDefault="00495B9C" w:rsidP="001E2BB5">
      <w:pPr>
        <w:pStyle w:val="ListParagraph"/>
        <w:numPr>
          <w:ilvl w:val="0"/>
          <w:numId w:val="23"/>
          <w:numberingChange w:id="190" w:author="Frances Rigberg Baker" w:date="2021-02-13T19:50:00Z" w:original="%1:6:4:)"/>
        </w:numPr>
        <w:rPr>
          <w:rFonts w:ascii="Times New Roman" w:hAnsi="Times New Roman" w:cs="Times New Roman"/>
        </w:rPr>
      </w:pPr>
      <w:proofErr w:type="gramStart"/>
      <w:r w:rsidRPr="00495B9C">
        <w:rPr>
          <w:rFonts w:ascii="Times New Roman" w:eastAsiaTheme="minorHAnsi" w:hAnsi="Times New Roman" w:cs="Times New Roman"/>
        </w:rPr>
        <w:t>adoption</w:t>
      </w:r>
      <w:proofErr w:type="gramEnd"/>
      <w:r w:rsidRPr="00495B9C">
        <w:rPr>
          <w:rFonts w:ascii="Times New Roman" w:eastAsiaTheme="minorHAnsi" w:hAnsi="Times New Roman" w:cs="Times New Roman"/>
        </w:rPr>
        <w:t xml:space="preserve"> of Findings of Fact, </w:t>
      </w:r>
      <w:r w:rsidR="00BD211B">
        <w:rPr>
          <w:rFonts w:ascii="Times New Roman" w:eastAsiaTheme="minorHAnsi" w:hAnsi="Times New Roman" w:cs="Times New Roman"/>
        </w:rPr>
        <w:t xml:space="preserve">either individually or </w:t>
      </w:r>
      <w:r w:rsidR="00AF4FB1" w:rsidRPr="00AF4FB1">
        <w:rPr>
          <w:rFonts w:ascii="Times New Roman" w:eastAsiaTheme="minorHAnsi" w:hAnsi="Times New Roman" w:cs="Times New Roman"/>
          <w:i/>
          <w:rPrChange w:id="191" w:author="Frances Rigberg Baker" w:date="2021-02-13T20:00:00Z">
            <w:rPr>
              <w:rFonts w:ascii="Times New Roman" w:eastAsiaTheme="minorHAnsi" w:hAnsi="Times New Roman" w:cs="Times New Roman"/>
            </w:rPr>
          </w:rPrChange>
        </w:rPr>
        <w:t>en masse</w:t>
      </w:r>
      <w:r w:rsidR="00BD211B">
        <w:rPr>
          <w:rFonts w:ascii="Times New Roman" w:eastAsiaTheme="minorHAnsi" w:hAnsi="Times New Roman" w:cs="Times New Roman"/>
        </w:rPr>
        <w:t>.</w:t>
      </w:r>
      <w:r w:rsidRPr="00495B9C">
        <w:rPr>
          <w:rFonts w:ascii="Times New Roman" w:eastAsiaTheme="minorHAnsi" w:hAnsi="Times New Roman" w:cs="Times New Roman"/>
        </w:rPr>
        <w:t xml:space="preserve"> </w:t>
      </w:r>
    </w:p>
    <w:p w14:paraId="15E68998" w14:textId="77777777" w:rsidR="003A393A" w:rsidRPr="00495B9C" w:rsidRDefault="003A393A" w:rsidP="001E2BB5">
      <w:pPr>
        <w:ind w:left="360"/>
        <w:rPr>
          <w:rFonts w:ascii="Times New Roman" w:hAnsi="Times New Roman" w:cs="Times New Roman"/>
          <w:szCs w:val="20"/>
        </w:rPr>
      </w:pPr>
    </w:p>
    <w:p w14:paraId="483947B6" w14:textId="77777777" w:rsidR="00495B9C" w:rsidRPr="00495B9C" w:rsidRDefault="00495B9C" w:rsidP="001E2BB5">
      <w:pPr>
        <w:rPr>
          <w:rFonts w:ascii="Times New Roman" w:hAnsi="Times New Roman" w:cs="Times New Roman"/>
        </w:rPr>
      </w:pPr>
      <w:r w:rsidRPr="00495B9C">
        <w:rPr>
          <w:rFonts w:ascii="Times New Roman" w:hAnsi="Times New Roman" w:cs="Times New Roman"/>
        </w:rPr>
        <w:t>Section 12:</w:t>
      </w:r>
    </w:p>
    <w:p w14:paraId="5880F37F" w14:textId="77777777" w:rsidR="00495B9C" w:rsidRPr="00495B9C" w:rsidRDefault="00495B9C" w:rsidP="001E2BB5">
      <w:pPr>
        <w:rPr>
          <w:rFonts w:ascii="Times New Roman" w:eastAsiaTheme="minorHAnsi" w:hAnsi="Times New Roman" w:cs="Times New Roman"/>
          <w:szCs w:val="20"/>
        </w:rPr>
      </w:pPr>
      <w:r w:rsidRPr="00495B9C">
        <w:rPr>
          <w:rFonts w:ascii="Times New Roman" w:eastAsiaTheme="minorHAnsi" w:hAnsi="Times New Roman" w:cs="Times New Roman"/>
        </w:rPr>
        <w:t xml:space="preserve">Any member of the Commission may request a roll call vote in lieu of a voice vote on any matter. </w:t>
      </w:r>
    </w:p>
    <w:p w14:paraId="660A3BEE" w14:textId="77777777" w:rsidR="00495B9C" w:rsidRPr="00495B9C" w:rsidRDefault="00495B9C" w:rsidP="001E2BB5">
      <w:pPr>
        <w:rPr>
          <w:rFonts w:ascii="Times New Roman" w:hAnsi="Times New Roman" w:cs="Times New Roman"/>
        </w:rPr>
      </w:pPr>
    </w:p>
    <w:p w14:paraId="31AA0FC6" w14:textId="77777777" w:rsidR="001E2BB5" w:rsidRDefault="00495B9C" w:rsidP="001E2BB5">
      <w:pPr>
        <w:rPr>
          <w:rFonts w:ascii="Times New Roman" w:hAnsi="Times New Roman" w:cs="Times New Roman"/>
          <w:b/>
          <w:bCs/>
        </w:rPr>
      </w:pPr>
      <w:r w:rsidRPr="00495B9C">
        <w:rPr>
          <w:rFonts w:ascii="Times New Roman" w:hAnsi="Times New Roman" w:cs="Times New Roman"/>
          <w:b/>
          <w:bCs/>
        </w:rPr>
        <w:t>ARTICLE VII</w:t>
      </w:r>
      <w:r w:rsidRPr="00495B9C">
        <w:rPr>
          <w:rFonts w:ascii="Times New Roman" w:hAnsi="Times New Roman" w:cs="Times New Roman"/>
          <w:b/>
          <w:bCs/>
        </w:rPr>
        <w:tab/>
      </w:r>
      <w:r w:rsidRPr="00495B9C">
        <w:rPr>
          <w:rFonts w:ascii="Times New Roman" w:hAnsi="Times New Roman" w:cs="Times New Roman"/>
          <w:b/>
          <w:bCs/>
        </w:rPr>
        <w:tab/>
      </w:r>
      <w:r w:rsidR="00A3022D" w:rsidRPr="00495B9C">
        <w:rPr>
          <w:rFonts w:ascii="Times New Roman" w:hAnsi="Times New Roman" w:cs="Times New Roman"/>
          <w:b/>
          <w:bCs/>
        </w:rPr>
        <w:t>RECORDS</w:t>
      </w:r>
    </w:p>
    <w:p w14:paraId="642BF180" w14:textId="77777777" w:rsidR="00FE736A" w:rsidRPr="00495B9C" w:rsidRDefault="00A3022D" w:rsidP="001E2BB5">
      <w:pPr>
        <w:rPr>
          <w:rFonts w:ascii="Times New Roman" w:hAnsi="Times New Roman" w:cs="Times New Roman"/>
          <w:b/>
          <w:bCs/>
        </w:rPr>
      </w:pPr>
      <w:r w:rsidRPr="00495B9C">
        <w:rPr>
          <w:rFonts w:ascii="Times New Roman" w:hAnsi="Times New Roman" w:cs="Times New Roman"/>
          <w:b/>
          <w:bCs/>
        </w:rPr>
        <w:t xml:space="preserve"> </w:t>
      </w:r>
    </w:p>
    <w:p w14:paraId="04DC9BC9" w14:textId="77777777" w:rsidR="00A3022D" w:rsidRPr="00495B9C" w:rsidRDefault="00FE736A" w:rsidP="001E2BB5">
      <w:pPr>
        <w:rPr>
          <w:rFonts w:ascii="Times New Roman" w:hAnsi="Times New Roman" w:cs="Times New Roman"/>
          <w:szCs w:val="20"/>
        </w:rPr>
      </w:pPr>
      <w:r w:rsidRPr="00495B9C">
        <w:rPr>
          <w:rFonts w:ascii="Times New Roman" w:hAnsi="Times New Roman" w:cs="Times New Roman"/>
          <w:bCs/>
        </w:rPr>
        <w:t>Section 1:</w:t>
      </w:r>
    </w:p>
    <w:p w14:paraId="1E513128" w14:textId="77777777" w:rsidR="00FE736A" w:rsidRPr="00495B9C" w:rsidRDefault="003A393A" w:rsidP="001E2BB5">
      <w:pPr>
        <w:rPr>
          <w:rFonts w:ascii="Times New Roman" w:hAnsi="Times New Roman" w:cs="Times New Roman"/>
        </w:rPr>
      </w:pPr>
      <w:r w:rsidRPr="00495B9C">
        <w:rPr>
          <w:rFonts w:ascii="Times New Roman" w:hAnsi="Times New Roman" w:cs="Times New Roman"/>
        </w:rPr>
        <w:t>Minutes of each meeting shall be maintained and kept on file with the City of Urbana.</w:t>
      </w:r>
    </w:p>
    <w:p w14:paraId="2BD79BC8" w14:textId="77777777" w:rsidR="00FE736A" w:rsidRPr="00495B9C" w:rsidRDefault="00FE736A" w:rsidP="001E2BB5">
      <w:pPr>
        <w:rPr>
          <w:rFonts w:ascii="Times New Roman" w:hAnsi="Times New Roman" w:cs="Times New Roman"/>
        </w:rPr>
      </w:pPr>
    </w:p>
    <w:p w14:paraId="09800FBE" w14:textId="77777777" w:rsidR="003A393A" w:rsidRPr="00495B9C" w:rsidRDefault="00FE736A" w:rsidP="001E2BB5">
      <w:pPr>
        <w:rPr>
          <w:rFonts w:ascii="Times New Roman" w:hAnsi="Times New Roman" w:cs="Times New Roman"/>
          <w:szCs w:val="20"/>
        </w:rPr>
      </w:pPr>
      <w:r w:rsidRPr="00495B9C">
        <w:rPr>
          <w:rFonts w:ascii="Times New Roman" w:hAnsi="Times New Roman" w:cs="Times New Roman"/>
        </w:rPr>
        <w:t>Section 2:</w:t>
      </w:r>
      <w:r w:rsidR="003A393A" w:rsidRPr="00495B9C">
        <w:rPr>
          <w:rFonts w:ascii="Times New Roman" w:hAnsi="Times New Roman" w:cs="Times New Roman"/>
        </w:rPr>
        <w:t xml:space="preserve"> </w:t>
      </w:r>
    </w:p>
    <w:p w14:paraId="10E89576" w14:textId="77777777" w:rsidR="00BD211B" w:rsidRDefault="003A393A" w:rsidP="001E2BB5">
      <w:pPr>
        <w:rPr>
          <w:ins w:id="192" w:author="Frances Rigberg Baker" w:date="2021-02-13T20:48:00Z"/>
          <w:rFonts w:ascii="Times New Roman" w:hAnsi="Times New Roman" w:cs="Times New Roman"/>
        </w:rPr>
      </w:pPr>
      <w:r w:rsidRPr="00495B9C">
        <w:rPr>
          <w:rFonts w:ascii="Times New Roman" w:hAnsi="Times New Roman" w:cs="Times New Roman"/>
        </w:rPr>
        <w:t xml:space="preserve">All minutes of the Commission shall be public records. Such records shall be maintained in accordance with the </w:t>
      </w:r>
      <w:r w:rsidRPr="00495B9C">
        <w:rPr>
          <w:rFonts w:ascii="Times New Roman" w:hAnsi="Times New Roman" w:cs="Times New Roman"/>
          <w:i/>
          <w:iCs/>
        </w:rPr>
        <w:t>Illinois public Records Act</w:t>
      </w:r>
      <w:r w:rsidRPr="00495B9C">
        <w:rPr>
          <w:rFonts w:ascii="Times New Roman" w:hAnsi="Times New Roman" w:cs="Times New Roman"/>
        </w:rPr>
        <w:t xml:space="preserve">, (50 ILCS 205/1 </w:t>
      </w:r>
      <w:r w:rsidRPr="00495B9C">
        <w:rPr>
          <w:rFonts w:ascii="Times New Roman" w:hAnsi="Times New Roman" w:cs="Times New Roman"/>
          <w:i/>
          <w:iCs/>
        </w:rPr>
        <w:t>et</w:t>
      </w:r>
      <w:ins w:id="193" w:author="Frances Rigberg Baker" w:date="2021-02-13T19:58:00Z">
        <w:r w:rsidR="001F7006">
          <w:rPr>
            <w:rFonts w:ascii="Times New Roman" w:hAnsi="Times New Roman" w:cs="Times New Roman"/>
            <w:i/>
            <w:iCs/>
          </w:rPr>
          <w:t xml:space="preserve"> seq.</w:t>
        </w:r>
      </w:ins>
      <w:ins w:id="194" w:author="Frances Rigberg Baker" w:date="2021-02-13T19:59:00Z">
        <w:r w:rsidR="001F7006">
          <w:rPr>
            <w:rFonts w:ascii="Times New Roman" w:hAnsi="Times New Roman" w:cs="Times New Roman"/>
            <w:iCs/>
          </w:rPr>
          <w:t>) and the</w:t>
        </w:r>
      </w:ins>
      <w:r w:rsidRPr="00495B9C">
        <w:rPr>
          <w:rFonts w:ascii="Times New Roman" w:hAnsi="Times New Roman" w:cs="Times New Roman"/>
          <w:i/>
          <w:iCs/>
        </w:rPr>
        <w:t xml:space="preserve"> </w:t>
      </w:r>
      <w:r w:rsidR="00AF4FB1" w:rsidRPr="00AF4FB1">
        <w:rPr>
          <w:rFonts w:ascii="Times New Roman" w:hAnsi="Times New Roman" w:cs="Times New Roman"/>
          <w:i/>
          <w:rPrChange w:id="195" w:author="Frances Rigberg Baker" w:date="2021-02-13T19:59:00Z">
            <w:rPr>
              <w:rFonts w:ascii="Times New Roman" w:hAnsi="Times New Roman" w:cs="Times New Roman"/>
            </w:rPr>
          </w:rPrChange>
        </w:rPr>
        <w:t xml:space="preserve">Freedom </w:t>
      </w:r>
      <w:r w:rsidRPr="00495B9C">
        <w:rPr>
          <w:rFonts w:ascii="Times New Roman" w:hAnsi="Times New Roman" w:cs="Times New Roman"/>
          <w:i/>
          <w:iCs/>
        </w:rPr>
        <w:t>of Information Act</w:t>
      </w:r>
      <w:r w:rsidRPr="00495B9C">
        <w:rPr>
          <w:rFonts w:ascii="Times New Roman" w:hAnsi="Times New Roman" w:cs="Times New Roman"/>
        </w:rPr>
        <w:t xml:space="preserve">, (5 ILLCS 140/01 </w:t>
      </w:r>
      <w:r w:rsidRPr="00495B9C">
        <w:rPr>
          <w:rFonts w:ascii="Times New Roman" w:hAnsi="Times New Roman" w:cs="Times New Roman"/>
          <w:i/>
          <w:iCs/>
        </w:rPr>
        <w:t>et seq</w:t>
      </w:r>
      <w:r w:rsidRPr="00495B9C">
        <w:rPr>
          <w:rFonts w:ascii="Times New Roman" w:hAnsi="Times New Roman" w:cs="Times New Roman"/>
        </w:rPr>
        <w:t xml:space="preserve">.) </w:t>
      </w:r>
    </w:p>
    <w:p w14:paraId="45BA9480" w14:textId="77777777" w:rsidR="00F93F27" w:rsidRDefault="00F93F27" w:rsidP="001E2BB5">
      <w:pPr>
        <w:numPr>
          <w:ins w:id="196" w:author="Frances Rigberg Baker" w:date="2021-02-13T20:48:00Z"/>
        </w:numPr>
        <w:rPr>
          <w:rFonts w:ascii="Times New Roman" w:hAnsi="Times New Roman" w:cs="Times New Roman"/>
        </w:rPr>
      </w:pPr>
    </w:p>
    <w:p w14:paraId="21DFDB07" w14:textId="77777777" w:rsidR="003A393A" w:rsidRPr="00495B9C" w:rsidRDefault="00FE736A" w:rsidP="001E2BB5">
      <w:pPr>
        <w:rPr>
          <w:rFonts w:ascii="Times New Roman" w:hAnsi="Times New Roman" w:cs="Times New Roman"/>
          <w:szCs w:val="20"/>
        </w:rPr>
      </w:pPr>
      <w:r w:rsidRPr="00495B9C">
        <w:rPr>
          <w:rFonts w:ascii="Times New Roman" w:hAnsi="Times New Roman" w:cs="Times New Roman"/>
        </w:rPr>
        <w:t>Section 3:</w:t>
      </w:r>
    </w:p>
    <w:p w14:paraId="23E25DEE" w14:textId="77777777" w:rsidR="00FE736A" w:rsidRPr="00495B9C" w:rsidRDefault="003A393A" w:rsidP="001E2BB5">
      <w:pPr>
        <w:rPr>
          <w:rFonts w:ascii="Times New Roman" w:hAnsi="Times New Roman" w:cs="Times New Roman"/>
        </w:rPr>
      </w:pPr>
      <w:r w:rsidRPr="00495B9C">
        <w:rPr>
          <w:rFonts w:ascii="Times New Roman" w:hAnsi="Times New Roman" w:cs="Times New Roman"/>
        </w:rPr>
        <w:t xml:space="preserve">The Human Relations Officer shall serve as Secretary to the Commission except during hearings involving ordinance violations where the chairperson deems it appropriate and necessary in which case the chairperson may serve as, or appoint, a secretary. </w:t>
      </w:r>
    </w:p>
    <w:p w14:paraId="3E3A4AC1" w14:textId="77777777" w:rsidR="00FE736A" w:rsidRPr="00495B9C" w:rsidRDefault="00FE736A" w:rsidP="001E2BB5">
      <w:pPr>
        <w:rPr>
          <w:rFonts w:ascii="Times New Roman" w:hAnsi="Times New Roman" w:cs="Times New Roman"/>
        </w:rPr>
      </w:pPr>
    </w:p>
    <w:p w14:paraId="5D52990A" w14:textId="77777777" w:rsidR="003A393A" w:rsidRPr="00495B9C" w:rsidRDefault="00FE736A" w:rsidP="001E2BB5">
      <w:pPr>
        <w:rPr>
          <w:rFonts w:ascii="Times New Roman" w:hAnsi="Times New Roman" w:cs="Times New Roman"/>
          <w:szCs w:val="20"/>
        </w:rPr>
      </w:pPr>
      <w:r w:rsidRPr="00495B9C">
        <w:rPr>
          <w:rFonts w:ascii="Times New Roman" w:hAnsi="Times New Roman" w:cs="Times New Roman"/>
        </w:rPr>
        <w:t>Section 4:</w:t>
      </w:r>
    </w:p>
    <w:p w14:paraId="44C6070C" w14:textId="77777777" w:rsidR="00FE736A" w:rsidRPr="00495B9C" w:rsidRDefault="003A393A" w:rsidP="001E2BB5">
      <w:pPr>
        <w:rPr>
          <w:rFonts w:ascii="Times New Roman" w:hAnsi="Times New Roman" w:cs="Times New Roman"/>
        </w:rPr>
      </w:pPr>
      <w:r w:rsidRPr="00495B9C">
        <w:rPr>
          <w:rFonts w:ascii="Times New Roman" w:hAnsi="Times New Roman" w:cs="Times New Roman"/>
        </w:rPr>
        <w:t xml:space="preserve">The secretary shall perform or supervise all clerical work of the Commission and shall: </w:t>
      </w:r>
    </w:p>
    <w:p w14:paraId="7C093F35" w14:textId="77777777" w:rsidR="001E2BB5" w:rsidRDefault="00FE736A" w:rsidP="001E2BB5">
      <w:pPr>
        <w:pStyle w:val="ListParagraph"/>
        <w:numPr>
          <w:ilvl w:val="0"/>
          <w:numId w:val="26"/>
          <w:numberingChange w:id="197" w:author="Frances Rigberg Baker" w:date="2021-02-13T19:50:00Z" w:original="%1:1:4:)"/>
        </w:numPr>
        <w:rPr>
          <w:rFonts w:ascii="Times New Roman" w:eastAsiaTheme="minorHAnsi" w:hAnsi="Times New Roman" w:cs="Times New Roman"/>
        </w:rPr>
      </w:pPr>
      <w:proofErr w:type="gramStart"/>
      <w:r w:rsidRPr="00495B9C">
        <w:rPr>
          <w:rFonts w:ascii="Times New Roman" w:eastAsiaTheme="minorHAnsi" w:hAnsi="Times New Roman" w:cs="Times New Roman"/>
        </w:rPr>
        <w:t>maintain</w:t>
      </w:r>
      <w:proofErr w:type="gramEnd"/>
      <w:r w:rsidRPr="00495B9C">
        <w:rPr>
          <w:rFonts w:ascii="Times New Roman" w:eastAsiaTheme="minorHAnsi" w:hAnsi="Times New Roman" w:cs="Times New Roman"/>
        </w:rPr>
        <w:t xml:space="preserve"> the case docket, c</w:t>
      </w:r>
      <w:r w:rsidR="001E2BB5">
        <w:rPr>
          <w:rFonts w:ascii="Times New Roman" w:eastAsiaTheme="minorHAnsi" w:hAnsi="Times New Roman" w:cs="Times New Roman"/>
        </w:rPr>
        <w:t>ase log, and all case files</w:t>
      </w:r>
      <w:ins w:id="198" w:author="Frances Rigberg Baker" w:date="2021-02-13T19:59:00Z">
        <w:r w:rsidR="001F7006">
          <w:rPr>
            <w:rFonts w:ascii="Times New Roman" w:eastAsiaTheme="minorHAnsi" w:hAnsi="Times New Roman" w:cs="Times New Roman"/>
          </w:rPr>
          <w:t>,</w:t>
        </w:r>
      </w:ins>
    </w:p>
    <w:p w14:paraId="09CACB05" w14:textId="77777777" w:rsidR="001E2BB5" w:rsidRDefault="00FE736A" w:rsidP="001E2BB5">
      <w:pPr>
        <w:pStyle w:val="ListParagraph"/>
        <w:numPr>
          <w:ilvl w:val="0"/>
          <w:numId w:val="26"/>
          <w:numberingChange w:id="199" w:author="Frances Rigberg Baker" w:date="2021-02-13T19:50:00Z" w:original="%1:2:4:)"/>
        </w:numPr>
        <w:rPr>
          <w:rFonts w:ascii="Times New Roman" w:eastAsiaTheme="minorHAnsi" w:hAnsi="Times New Roman" w:cs="Times New Roman"/>
        </w:rPr>
      </w:pPr>
      <w:proofErr w:type="gramStart"/>
      <w:r w:rsidRPr="00495B9C">
        <w:rPr>
          <w:rFonts w:ascii="Times New Roman" w:eastAsiaTheme="minorHAnsi" w:hAnsi="Times New Roman" w:cs="Times New Roman"/>
        </w:rPr>
        <w:t>prepare</w:t>
      </w:r>
      <w:proofErr w:type="gramEnd"/>
      <w:r w:rsidRPr="00495B9C">
        <w:rPr>
          <w:rFonts w:ascii="Times New Roman" w:eastAsiaTheme="minorHAnsi" w:hAnsi="Times New Roman" w:cs="Times New Roman"/>
        </w:rPr>
        <w:t xml:space="preserve"> an agenda as </w:t>
      </w:r>
      <w:r w:rsidR="001E2BB5">
        <w:rPr>
          <w:rFonts w:ascii="Times New Roman" w:eastAsiaTheme="minorHAnsi" w:hAnsi="Times New Roman" w:cs="Times New Roman"/>
        </w:rPr>
        <w:t>directed by the Chair</w:t>
      </w:r>
      <w:del w:id="200" w:author="Frances Rigberg Baker" w:date="2021-02-13T21:01:00Z">
        <w:r w:rsidR="001E2BB5" w:rsidDel="00F93F27">
          <w:rPr>
            <w:rFonts w:ascii="Times New Roman" w:eastAsiaTheme="minorHAnsi" w:hAnsi="Times New Roman" w:cs="Times New Roman"/>
          </w:rPr>
          <w:delText>person</w:delText>
        </w:r>
      </w:del>
      <w:r w:rsidR="001E2BB5">
        <w:rPr>
          <w:rFonts w:ascii="Times New Roman" w:eastAsiaTheme="minorHAnsi" w:hAnsi="Times New Roman" w:cs="Times New Roman"/>
        </w:rPr>
        <w:t>,</w:t>
      </w:r>
    </w:p>
    <w:p w14:paraId="43DB2E8C" w14:textId="77777777" w:rsidR="001E2BB5" w:rsidRDefault="00FE736A" w:rsidP="001E2BB5">
      <w:pPr>
        <w:pStyle w:val="ListParagraph"/>
        <w:numPr>
          <w:ilvl w:val="0"/>
          <w:numId w:val="26"/>
          <w:numberingChange w:id="201" w:author="Frances Rigberg Baker" w:date="2021-02-13T19:50:00Z" w:original="%1:3:4:)"/>
        </w:numPr>
        <w:rPr>
          <w:rFonts w:ascii="Times New Roman" w:eastAsiaTheme="minorHAnsi" w:hAnsi="Times New Roman" w:cs="Times New Roman"/>
        </w:rPr>
      </w:pPr>
      <w:proofErr w:type="gramStart"/>
      <w:r w:rsidRPr="00495B9C">
        <w:rPr>
          <w:rFonts w:ascii="Times New Roman" w:eastAsiaTheme="minorHAnsi" w:hAnsi="Times New Roman" w:cs="Times New Roman"/>
        </w:rPr>
        <w:t>send</w:t>
      </w:r>
      <w:proofErr w:type="gramEnd"/>
      <w:r w:rsidRPr="00495B9C">
        <w:rPr>
          <w:rFonts w:ascii="Times New Roman" w:eastAsiaTheme="minorHAnsi" w:hAnsi="Times New Roman" w:cs="Times New Roman"/>
        </w:rPr>
        <w:t xml:space="preserve"> out or cause to be published all req</w:t>
      </w:r>
      <w:r w:rsidR="00495B9C" w:rsidRPr="00495B9C">
        <w:rPr>
          <w:rFonts w:ascii="Times New Roman" w:eastAsiaTheme="minorHAnsi" w:hAnsi="Times New Roman" w:cs="Times New Roman"/>
        </w:rPr>
        <w:t>uired notices and publications,</w:t>
      </w:r>
    </w:p>
    <w:p w14:paraId="4A957F62" w14:textId="77777777" w:rsidR="001E2BB5" w:rsidRDefault="00FE736A" w:rsidP="001E2BB5">
      <w:pPr>
        <w:pStyle w:val="ListParagraph"/>
        <w:numPr>
          <w:ilvl w:val="0"/>
          <w:numId w:val="26"/>
          <w:numberingChange w:id="202" w:author="Frances Rigberg Baker" w:date="2021-02-13T19:50:00Z" w:original="%1:4:4:)"/>
        </w:numPr>
        <w:rPr>
          <w:rFonts w:ascii="Times New Roman" w:eastAsiaTheme="minorHAnsi" w:hAnsi="Times New Roman" w:cs="Times New Roman"/>
        </w:rPr>
      </w:pPr>
      <w:proofErr w:type="gramStart"/>
      <w:r w:rsidRPr="001E2BB5">
        <w:rPr>
          <w:rFonts w:ascii="Times New Roman" w:eastAsiaTheme="minorHAnsi" w:hAnsi="Times New Roman" w:cs="Times New Roman"/>
        </w:rPr>
        <w:t>furnish</w:t>
      </w:r>
      <w:proofErr w:type="gramEnd"/>
      <w:r w:rsidRPr="001E2BB5">
        <w:rPr>
          <w:rFonts w:ascii="Times New Roman" w:eastAsiaTheme="minorHAnsi" w:hAnsi="Times New Roman" w:cs="Times New Roman"/>
        </w:rPr>
        <w:t xml:space="preserve"> the Commission with all perti</w:t>
      </w:r>
      <w:r w:rsidR="001E2BB5">
        <w:rPr>
          <w:rFonts w:ascii="Times New Roman" w:eastAsiaTheme="minorHAnsi" w:hAnsi="Times New Roman" w:cs="Times New Roman"/>
        </w:rPr>
        <w:t xml:space="preserve">nent information and memorandum </w:t>
      </w:r>
      <w:r w:rsidRPr="001E2BB5">
        <w:rPr>
          <w:rFonts w:ascii="Times New Roman" w:eastAsiaTheme="minorHAnsi" w:hAnsi="Times New Roman" w:cs="Times New Roman"/>
        </w:rPr>
        <w:t>regardi</w:t>
      </w:r>
      <w:r w:rsidR="001E2BB5">
        <w:rPr>
          <w:rFonts w:ascii="Times New Roman" w:eastAsiaTheme="minorHAnsi" w:hAnsi="Times New Roman" w:cs="Times New Roman"/>
        </w:rPr>
        <w:t>ng items before the Commission,</w:t>
      </w:r>
    </w:p>
    <w:p w14:paraId="6444BA3A" w14:textId="77777777" w:rsidR="001E2BB5" w:rsidRDefault="00FE736A" w:rsidP="001E2BB5">
      <w:pPr>
        <w:pStyle w:val="ListParagraph"/>
        <w:numPr>
          <w:ilvl w:val="0"/>
          <w:numId w:val="26"/>
          <w:numberingChange w:id="203" w:author="Frances Rigberg Baker" w:date="2021-02-13T19:50:00Z" w:original="%1:5:4:)"/>
        </w:numPr>
        <w:rPr>
          <w:rFonts w:ascii="Times New Roman" w:eastAsiaTheme="minorHAnsi" w:hAnsi="Times New Roman" w:cs="Times New Roman"/>
        </w:rPr>
      </w:pPr>
      <w:proofErr w:type="gramStart"/>
      <w:r w:rsidRPr="001E2BB5">
        <w:rPr>
          <w:rFonts w:ascii="Times New Roman" w:eastAsiaTheme="minorHAnsi" w:hAnsi="Times New Roman" w:cs="Times New Roman"/>
        </w:rPr>
        <w:t>attend</w:t>
      </w:r>
      <w:proofErr w:type="gramEnd"/>
      <w:r w:rsidRPr="001E2BB5">
        <w:rPr>
          <w:rFonts w:ascii="Times New Roman" w:eastAsiaTheme="minorHAnsi" w:hAnsi="Times New Roman" w:cs="Times New Roman"/>
        </w:rPr>
        <w:t xml:space="preserve"> all meetings </w:t>
      </w:r>
      <w:r w:rsidR="001E2BB5">
        <w:rPr>
          <w:rFonts w:ascii="Times New Roman" w:eastAsiaTheme="minorHAnsi" w:hAnsi="Times New Roman" w:cs="Times New Roman"/>
        </w:rPr>
        <w:t>and hearings of the Commission,</w:t>
      </w:r>
    </w:p>
    <w:p w14:paraId="3BA924ED" w14:textId="77777777" w:rsidR="00495B9C" w:rsidRPr="001E2BB5" w:rsidRDefault="00FE736A" w:rsidP="001E2BB5">
      <w:pPr>
        <w:pStyle w:val="ListParagraph"/>
        <w:numPr>
          <w:ilvl w:val="0"/>
          <w:numId w:val="26"/>
          <w:numberingChange w:id="204" w:author="Frances Rigberg Baker" w:date="2021-02-13T19:50:00Z" w:original="%1:6:4:)"/>
        </w:numPr>
        <w:rPr>
          <w:rFonts w:ascii="Times New Roman" w:eastAsiaTheme="minorHAnsi" w:hAnsi="Times New Roman" w:cs="Times New Roman"/>
        </w:rPr>
      </w:pPr>
      <w:proofErr w:type="gramStart"/>
      <w:r w:rsidRPr="001E2BB5">
        <w:rPr>
          <w:rFonts w:ascii="Times New Roman" w:eastAsiaTheme="minorHAnsi" w:hAnsi="Times New Roman" w:cs="Times New Roman"/>
        </w:rPr>
        <w:t>summarize</w:t>
      </w:r>
      <w:proofErr w:type="gramEnd"/>
      <w:r w:rsidRPr="001E2BB5">
        <w:rPr>
          <w:rFonts w:ascii="Times New Roman" w:eastAsiaTheme="minorHAnsi" w:hAnsi="Times New Roman" w:cs="Times New Roman"/>
        </w:rPr>
        <w:t xml:space="preserve"> the testimony of those appearing be</w:t>
      </w:r>
      <w:r w:rsidR="00495B9C" w:rsidRPr="001E2BB5">
        <w:rPr>
          <w:rFonts w:ascii="Times New Roman" w:eastAsiaTheme="minorHAnsi" w:hAnsi="Times New Roman" w:cs="Times New Roman"/>
        </w:rPr>
        <w:t>fore the Commission,</w:t>
      </w:r>
    </w:p>
    <w:p w14:paraId="62FA7A7A" w14:textId="77777777" w:rsidR="001E2BB5" w:rsidRDefault="00FE736A" w:rsidP="001E2BB5">
      <w:pPr>
        <w:pStyle w:val="ListParagraph"/>
        <w:numPr>
          <w:ilvl w:val="0"/>
          <w:numId w:val="26"/>
          <w:numberingChange w:id="205" w:author="Frances Rigberg Baker" w:date="2021-02-13T19:50:00Z" w:original="%1:7:4:)"/>
        </w:numPr>
        <w:rPr>
          <w:rFonts w:ascii="Times New Roman" w:eastAsiaTheme="minorHAnsi" w:hAnsi="Times New Roman" w:cs="Times New Roman"/>
        </w:rPr>
      </w:pPr>
      <w:proofErr w:type="gramStart"/>
      <w:r w:rsidRPr="00495B9C">
        <w:rPr>
          <w:rFonts w:ascii="Times New Roman" w:eastAsiaTheme="minorHAnsi" w:hAnsi="Times New Roman" w:cs="Times New Roman"/>
        </w:rPr>
        <w:t>record</w:t>
      </w:r>
      <w:proofErr w:type="gramEnd"/>
      <w:r w:rsidRPr="00495B9C">
        <w:rPr>
          <w:rFonts w:ascii="Times New Roman" w:eastAsiaTheme="minorHAnsi" w:hAnsi="Times New Roman" w:cs="Times New Roman"/>
        </w:rPr>
        <w:t xml:space="preserve"> and maintain permanent minutes of the Commission proceedings</w:t>
      </w:r>
      <w:del w:id="206" w:author="Frances Rigberg Baker" w:date="2021-02-13T19:59:00Z">
        <w:r w:rsidRPr="00495B9C" w:rsidDel="001F7006">
          <w:rPr>
            <w:rFonts w:ascii="Times New Roman" w:eastAsiaTheme="minorHAnsi" w:hAnsi="Times New Roman" w:cs="Times New Roman"/>
          </w:rPr>
          <w:delText>,</w:delText>
        </w:r>
      </w:del>
      <w:r w:rsidRPr="00495B9C">
        <w:rPr>
          <w:rFonts w:ascii="Times New Roman" w:eastAsiaTheme="minorHAnsi" w:hAnsi="Times New Roman" w:cs="Times New Roman"/>
        </w:rPr>
        <w:t xml:space="preserve"> showing the vote of each member upon ever question, or if absent or failin</w:t>
      </w:r>
      <w:r w:rsidR="001E2BB5">
        <w:rPr>
          <w:rFonts w:ascii="Times New Roman" w:eastAsiaTheme="minorHAnsi" w:hAnsi="Times New Roman" w:cs="Times New Roman"/>
        </w:rPr>
        <w:t>g to vote</w:t>
      </w:r>
      <w:ins w:id="207" w:author="Frances Rigberg Baker" w:date="2021-02-13T19:59:00Z">
        <w:r w:rsidR="001F7006">
          <w:rPr>
            <w:rFonts w:ascii="Times New Roman" w:eastAsiaTheme="minorHAnsi" w:hAnsi="Times New Roman" w:cs="Times New Roman"/>
          </w:rPr>
          <w:t>,</w:t>
        </w:r>
      </w:ins>
      <w:r w:rsidR="001E2BB5">
        <w:rPr>
          <w:rFonts w:ascii="Times New Roman" w:eastAsiaTheme="minorHAnsi" w:hAnsi="Times New Roman" w:cs="Times New Roman"/>
        </w:rPr>
        <w:t xml:space="preserve"> indicating that fact,</w:t>
      </w:r>
    </w:p>
    <w:p w14:paraId="3E39871E" w14:textId="77777777" w:rsidR="00495B9C" w:rsidRPr="00495B9C" w:rsidRDefault="00FE736A" w:rsidP="001E2BB5">
      <w:pPr>
        <w:pStyle w:val="ListParagraph"/>
        <w:numPr>
          <w:ilvl w:val="0"/>
          <w:numId w:val="26"/>
          <w:numberingChange w:id="208" w:author="Frances Rigberg Baker" w:date="2021-02-13T19:50:00Z" w:original="%1:8:4:)"/>
        </w:numPr>
        <w:rPr>
          <w:rFonts w:ascii="Times New Roman" w:eastAsiaTheme="minorHAnsi" w:hAnsi="Times New Roman" w:cs="Times New Roman"/>
        </w:rPr>
      </w:pPr>
      <w:proofErr w:type="gramStart"/>
      <w:r w:rsidRPr="00495B9C">
        <w:rPr>
          <w:rFonts w:ascii="Times New Roman" w:eastAsiaTheme="minorHAnsi" w:hAnsi="Times New Roman" w:cs="Times New Roman"/>
        </w:rPr>
        <w:t>make</w:t>
      </w:r>
      <w:proofErr w:type="gramEnd"/>
      <w:r w:rsidRPr="00495B9C">
        <w:rPr>
          <w:rFonts w:ascii="Times New Roman" w:eastAsiaTheme="minorHAnsi" w:hAnsi="Times New Roman" w:cs="Times New Roman"/>
        </w:rPr>
        <w:t xml:space="preserve"> record of exa</w:t>
      </w:r>
      <w:r w:rsidR="00495B9C" w:rsidRPr="00495B9C">
        <w:rPr>
          <w:rFonts w:ascii="Times New Roman" w:eastAsiaTheme="minorHAnsi" w:hAnsi="Times New Roman" w:cs="Times New Roman"/>
        </w:rPr>
        <w:t>minations and official actions,</w:t>
      </w:r>
    </w:p>
    <w:p w14:paraId="400159D9" w14:textId="77777777" w:rsidR="00495B9C" w:rsidRPr="00495B9C" w:rsidRDefault="00FE736A" w:rsidP="001E2BB5">
      <w:pPr>
        <w:pStyle w:val="ListParagraph"/>
        <w:numPr>
          <w:ilvl w:val="0"/>
          <w:numId w:val="26"/>
          <w:numberingChange w:id="209" w:author="Frances Rigberg Baker" w:date="2021-02-13T19:50:00Z" w:original="%1:9:4:)"/>
        </w:numPr>
        <w:rPr>
          <w:rFonts w:ascii="Times New Roman" w:eastAsiaTheme="minorHAnsi" w:hAnsi="Times New Roman" w:cs="Times New Roman"/>
        </w:rPr>
      </w:pPr>
      <w:proofErr w:type="gramStart"/>
      <w:r w:rsidRPr="00495B9C">
        <w:rPr>
          <w:rFonts w:ascii="Times New Roman" w:eastAsiaTheme="minorHAnsi" w:hAnsi="Times New Roman" w:cs="Times New Roman"/>
        </w:rPr>
        <w:t>record</w:t>
      </w:r>
      <w:proofErr w:type="gramEnd"/>
      <w:r w:rsidRPr="00495B9C">
        <w:rPr>
          <w:rFonts w:ascii="Times New Roman" w:eastAsiaTheme="minorHAnsi" w:hAnsi="Times New Roman" w:cs="Times New Roman"/>
        </w:rPr>
        <w:t xml:space="preserve"> the names of all persons a</w:t>
      </w:r>
      <w:r w:rsidR="00495B9C" w:rsidRPr="00495B9C">
        <w:rPr>
          <w:rFonts w:ascii="Times New Roman" w:eastAsiaTheme="minorHAnsi" w:hAnsi="Times New Roman" w:cs="Times New Roman"/>
        </w:rPr>
        <w:t>ppearing before the Commission,</w:t>
      </w:r>
      <w:ins w:id="210" w:author="Frances Rigberg Baker" w:date="2021-02-13T20:00:00Z">
        <w:r w:rsidR="00F93F27">
          <w:rPr>
            <w:rFonts w:ascii="Times New Roman" w:eastAsiaTheme="minorHAnsi" w:hAnsi="Times New Roman" w:cs="Times New Roman"/>
          </w:rPr>
          <w:t xml:space="preserve"> </w:t>
        </w:r>
      </w:ins>
    </w:p>
    <w:p w14:paraId="0EE0AC68" w14:textId="77777777" w:rsidR="00F93F27" w:rsidRDefault="00FE736A" w:rsidP="001E2BB5">
      <w:pPr>
        <w:pStyle w:val="ListParagraph"/>
        <w:numPr>
          <w:ilvl w:val="0"/>
          <w:numId w:val="26"/>
          <w:numberingChange w:id="211" w:author="Frances Rigberg Baker" w:date="2021-02-13T19:50:00Z" w:original="%1:10:4:)"/>
        </w:numPr>
        <w:rPr>
          <w:ins w:id="212" w:author="Frances Rigberg Baker" w:date="2021-02-13T20:54:00Z"/>
          <w:rFonts w:ascii="Times New Roman" w:eastAsiaTheme="minorHAnsi" w:hAnsi="Times New Roman" w:cs="Times New Roman"/>
        </w:rPr>
      </w:pPr>
      <w:proofErr w:type="gramStart"/>
      <w:r w:rsidRPr="00495B9C">
        <w:rPr>
          <w:rFonts w:ascii="Times New Roman" w:eastAsiaTheme="minorHAnsi" w:hAnsi="Times New Roman" w:cs="Times New Roman"/>
        </w:rPr>
        <w:t>conduct</w:t>
      </w:r>
      <w:proofErr w:type="gramEnd"/>
      <w:r w:rsidRPr="00495B9C">
        <w:rPr>
          <w:rFonts w:ascii="Times New Roman" w:eastAsiaTheme="minorHAnsi" w:hAnsi="Times New Roman" w:cs="Times New Roman"/>
        </w:rPr>
        <w:t xml:space="preserve"> the routing correspondence of the Commission and such other correspondence as directed by any member of the Commission</w:t>
      </w:r>
      <w:ins w:id="213" w:author="Frances Rigberg Baker" w:date="2021-02-13T20:54:00Z">
        <w:r w:rsidR="00F93F27">
          <w:rPr>
            <w:rFonts w:ascii="Times New Roman" w:eastAsiaTheme="minorHAnsi" w:hAnsi="Times New Roman" w:cs="Times New Roman"/>
          </w:rPr>
          <w:t>, and</w:t>
        </w:r>
      </w:ins>
    </w:p>
    <w:p w14:paraId="5C42CBB3" w14:textId="77777777" w:rsidR="00BD211B" w:rsidRDefault="00F93F27" w:rsidP="001E2BB5">
      <w:pPr>
        <w:pStyle w:val="ListParagraph"/>
        <w:numPr>
          <w:ilvl w:val="0"/>
          <w:numId w:val="26"/>
          <w:ins w:id="214" w:author="Frances Rigberg Baker" w:date="2021-02-13T20:54:00Z"/>
        </w:numPr>
        <w:rPr>
          <w:rFonts w:ascii="Times New Roman" w:eastAsiaTheme="minorHAnsi" w:hAnsi="Times New Roman" w:cs="Times New Roman"/>
        </w:rPr>
      </w:pPr>
      <w:proofErr w:type="gramStart"/>
      <w:ins w:id="215" w:author="Frances Rigberg Baker" w:date="2021-02-13T20:54:00Z">
        <w:r>
          <w:rPr>
            <w:rFonts w:ascii="Times New Roman" w:eastAsiaTheme="minorHAnsi" w:hAnsi="Times New Roman" w:cs="Times New Roman"/>
          </w:rPr>
          <w:t>post</w:t>
        </w:r>
        <w:proofErr w:type="gramEnd"/>
        <w:r>
          <w:rPr>
            <w:rFonts w:ascii="Times New Roman" w:eastAsiaTheme="minorHAnsi" w:hAnsi="Times New Roman" w:cs="Times New Roman"/>
          </w:rPr>
          <w:t xml:space="preserve"> the agenda and all accompanying documents provided to the Commission </w:t>
        </w:r>
      </w:ins>
      <w:ins w:id="216" w:author="Frances Rigberg Baker" w:date="2021-02-13T20:57:00Z">
        <w:r>
          <w:rPr>
            <w:rFonts w:ascii="Times New Roman" w:eastAsiaTheme="minorHAnsi" w:hAnsi="Times New Roman" w:cs="Times New Roman"/>
          </w:rPr>
          <w:t xml:space="preserve"> in</w:t>
        </w:r>
      </w:ins>
      <w:ins w:id="217" w:author="Frances Rigberg Baker" w:date="2021-02-13T20:54:00Z">
        <w:r>
          <w:rPr>
            <w:rFonts w:ascii="Times New Roman" w:eastAsiaTheme="minorHAnsi" w:hAnsi="Times New Roman" w:cs="Times New Roman"/>
          </w:rPr>
          <w:t xml:space="preserve"> notices of upcoming meetings</w:t>
        </w:r>
      </w:ins>
      <w:r w:rsidR="00FE736A" w:rsidRPr="00495B9C">
        <w:rPr>
          <w:rFonts w:ascii="Times New Roman" w:eastAsiaTheme="minorHAnsi" w:hAnsi="Times New Roman" w:cs="Times New Roman"/>
        </w:rPr>
        <w:t xml:space="preserve">. </w:t>
      </w:r>
    </w:p>
    <w:p w14:paraId="098D7B88" w14:textId="77777777" w:rsidR="00A3022D" w:rsidRPr="00BD211B" w:rsidRDefault="00A3022D" w:rsidP="00BD211B">
      <w:pPr>
        <w:rPr>
          <w:rFonts w:ascii="Times New Roman" w:eastAsiaTheme="minorHAnsi" w:hAnsi="Times New Roman" w:cs="Times New Roman"/>
        </w:rPr>
      </w:pPr>
    </w:p>
    <w:p w14:paraId="13C8BA4B" w14:textId="77777777" w:rsidR="003A393A" w:rsidRPr="00495B9C" w:rsidRDefault="003A393A" w:rsidP="001E2BB5">
      <w:pPr>
        <w:rPr>
          <w:rFonts w:ascii="Times New Roman" w:hAnsi="Times New Roman" w:cs="Times New Roman"/>
          <w:szCs w:val="20"/>
        </w:rPr>
      </w:pPr>
    </w:p>
    <w:p w14:paraId="169F9754" w14:textId="77777777" w:rsidR="00A3022D" w:rsidRPr="00495B9C" w:rsidRDefault="003A393A" w:rsidP="001E2BB5">
      <w:pPr>
        <w:pStyle w:val="NormalWeb"/>
        <w:spacing w:beforeLines="0" w:afterLines="0"/>
        <w:rPr>
          <w:rFonts w:ascii="Times New Roman" w:eastAsiaTheme="minorHAnsi" w:hAnsi="Times New Roman"/>
          <w:sz w:val="24"/>
        </w:rPr>
      </w:pPr>
      <w:r w:rsidRPr="00495B9C">
        <w:rPr>
          <w:rFonts w:ascii="Times New Roman" w:hAnsi="Times New Roman"/>
          <w:b/>
          <w:bCs/>
          <w:sz w:val="24"/>
        </w:rPr>
        <w:t>ARTICLE VIII</w:t>
      </w:r>
      <w:r w:rsidR="00495B9C" w:rsidRPr="00495B9C">
        <w:rPr>
          <w:rFonts w:ascii="Times New Roman" w:hAnsi="Times New Roman"/>
          <w:b/>
          <w:bCs/>
          <w:sz w:val="24"/>
        </w:rPr>
        <w:tab/>
      </w:r>
      <w:r w:rsidR="00495B9C" w:rsidRPr="00495B9C">
        <w:rPr>
          <w:rFonts w:ascii="Times New Roman" w:hAnsi="Times New Roman"/>
          <w:b/>
          <w:bCs/>
          <w:sz w:val="24"/>
        </w:rPr>
        <w:tab/>
      </w:r>
      <w:r w:rsidR="00A3022D" w:rsidRPr="00495B9C">
        <w:rPr>
          <w:rFonts w:ascii="Times New Roman" w:eastAsiaTheme="minorHAnsi" w:hAnsi="Times New Roman"/>
          <w:b/>
          <w:bCs/>
          <w:sz w:val="24"/>
          <w:szCs w:val="24"/>
        </w:rPr>
        <w:t xml:space="preserve">AWARDS </w:t>
      </w:r>
    </w:p>
    <w:p w14:paraId="037D4151" w14:textId="77777777" w:rsidR="003A393A" w:rsidRPr="00495B9C" w:rsidRDefault="003A393A" w:rsidP="001E2BB5">
      <w:pPr>
        <w:rPr>
          <w:rFonts w:ascii="Times New Roman" w:hAnsi="Times New Roman" w:cs="Times New Roman"/>
          <w:szCs w:val="20"/>
        </w:rPr>
      </w:pPr>
    </w:p>
    <w:p w14:paraId="773F850F" w14:textId="77777777" w:rsidR="001F7006" w:rsidRDefault="003A393A" w:rsidP="001E2BB5">
      <w:pPr>
        <w:rPr>
          <w:ins w:id="218" w:author="Frances Rigberg Baker" w:date="2021-02-13T20:14:00Z"/>
          <w:rFonts w:ascii="Times New Roman" w:hAnsi="Times New Roman" w:cs="Times New Roman"/>
        </w:rPr>
      </w:pPr>
      <w:r w:rsidRPr="00495B9C">
        <w:rPr>
          <w:rFonts w:ascii="Times New Roman" w:hAnsi="Times New Roman" w:cs="Times New Roman"/>
        </w:rPr>
        <w:t>Section 1:</w:t>
      </w:r>
    </w:p>
    <w:p w14:paraId="5AE078F9" w14:textId="77777777" w:rsidR="003A393A" w:rsidRPr="00495B9C" w:rsidRDefault="001F7006" w:rsidP="001E2BB5">
      <w:pPr>
        <w:numPr>
          <w:ins w:id="219" w:author="Frances Rigberg Baker" w:date="2021-02-13T20:14:00Z"/>
        </w:numPr>
        <w:rPr>
          <w:rFonts w:ascii="Times New Roman" w:hAnsi="Times New Roman" w:cs="Times New Roman"/>
          <w:szCs w:val="20"/>
        </w:rPr>
      </w:pPr>
      <w:ins w:id="220" w:author="Frances Rigberg Baker" w:date="2021-02-13T20:14:00Z">
        <w:r>
          <w:rPr>
            <w:rFonts w:ascii="Times New Roman" w:hAnsi="Times New Roman" w:cs="Times New Roman"/>
          </w:rPr>
          <w:t>Each year, the Chairperson shall appoint one member to serve on the Martin Luther King, Jr., Celebration Committee.</w:t>
        </w:r>
      </w:ins>
      <w:r w:rsidR="003A393A" w:rsidRPr="00495B9C">
        <w:rPr>
          <w:rFonts w:ascii="Times New Roman" w:hAnsi="Times New Roman" w:cs="Times New Roman"/>
        </w:rPr>
        <w:t xml:space="preserve"> </w:t>
      </w:r>
    </w:p>
    <w:p w14:paraId="708DD147" w14:textId="77777777" w:rsidR="00495B9C" w:rsidRPr="00495B9C" w:rsidDel="001F7006" w:rsidRDefault="003A393A" w:rsidP="001E2BB5">
      <w:pPr>
        <w:rPr>
          <w:del w:id="221" w:author="Frances Rigberg Baker" w:date="2021-02-13T20:16:00Z"/>
          <w:rFonts w:ascii="Times New Roman" w:hAnsi="Times New Roman" w:cs="Times New Roman"/>
        </w:rPr>
      </w:pPr>
      <w:del w:id="222" w:author="Frances Rigberg Baker" w:date="2021-02-13T20:16:00Z">
        <w:r w:rsidRPr="00495B9C" w:rsidDel="001F7006">
          <w:rPr>
            <w:rFonts w:ascii="Times New Roman" w:hAnsi="Times New Roman" w:cs="Times New Roman"/>
          </w:rPr>
          <w:delText xml:space="preserve">The commission shall each year award one or more awards to “A person or entity having made outstanding strides in attaining or promoting equal rights resulting in the equal treatment of all individuals without regard to race, color, religion, national origin, ancestry, physical condition and sexual preference.” Such award shall be entitled the “Dr. Martin Luther King Outstanding Achievement Award.” </w:delText>
        </w:r>
      </w:del>
    </w:p>
    <w:p w14:paraId="0BA2956B" w14:textId="77777777" w:rsidR="00A3022D" w:rsidRPr="00495B9C" w:rsidDel="001F7006" w:rsidRDefault="00A3022D" w:rsidP="001E2BB5">
      <w:pPr>
        <w:rPr>
          <w:del w:id="223" w:author="Frances Rigberg Baker" w:date="2021-02-13T20:16:00Z"/>
          <w:rFonts w:ascii="Times New Roman" w:hAnsi="Times New Roman" w:cs="Times New Roman"/>
        </w:rPr>
      </w:pPr>
    </w:p>
    <w:p w14:paraId="774AF0D3" w14:textId="77777777" w:rsidR="003A393A" w:rsidRPr="00495B9C" w:rsidDel="001F7006" w:rsidRDefault="00A3022D" w:rsidP="001E2BB5">
      <w:pPr>
        <w:rPr>
          <w:del w:id="224" w:author="Frances Rigberg Baker" w:date="2021-02-13T20:16:00Z"/>
          <w:rFonts w:ascii="Times New Roman" w:hAnsi="Times New Roman" w:cs="Times New Roman"/>
          <w:szCs w:val="20"/>
        </w:rPr>
      </w:pPr>
      <w:del w:id="225" w:author="Frances Rigberg Baker" w:date="2021-02-13T20:16:00Z">
        <w:r w:rsidRPr="00495B9C" w:rsidDel="001F7006">
          <w:rPr>
            <w:rFonts w:ascii="Times New Roman" w:hAnsi="Times New Roman" w:cs="Times New Roman"/>
          </w:rPr>
          <w:delText>Section 2:</w:delText>
        </w:r>
      </w:del>
    </w:p>
    <w:p w14:paraId="1105CF62" w14:textId="77777777" w:rsidR="00A3022D" w:rsidRPr="00BD211B" w:rsidDel="001F7006" w:rsidRDefault="003A393A" w:rsidP="001E2BB5">
      <w:pPr>
        <w:pStyle w:val="NormalWeb"/>
        <w:spacing w:beforeLines="0" w:afterLines="0"/>
        <w:rPr>
          <w:del w:id="226" w:author="Frances Rigberg Baker" w:date="2021-02-13T20:16:00Z"/>
          <w:rFonts w:ascii="Times New Roman" w:hAnsi="Times New Roman"/>
          <w:sz w:val="24"/>
        </w:rPr>
      </w:pPr>
      <w:del w:id="227" w:author="Frances Rigberg Baker" w:date="2021-02-13T20:16:00Z">
        <w:r w:rsidRPr="00495B9C" w:rsidDel="001F7006">
          <w:rPr>
            <w:rFonts w:ascii="Times New Roman" w:hAnsi="Times New Roman"/>
            <w:sz w:val="24"/>
          </w:rPr>
          <w:delText>Solicitation for award nominees shall be taken each fall p</w:delText>
        </w:r>
        <w:r w:rsidR="00A3022D" w:rsidRPr="00495B9C" w:rsidDel="001F7006">
          <w:rPr>
            <w:rFonts w:ascii="Times New Roman" w:hAnsi="Times New Roman"/>
            <w:sz w:val="24"/>
          </w:rPr>
          <w:delText xml:space="preserve">rior to a deadline to be set by </w:delText>
        </w:r>
        <w:r w:rsidRPr="00495B9C" w:rsidDel="001F7006">
          <w:rPr>
            <w:rFonts w:ascii="Times New Roman" w:hAnsi="Times New Roman"/>
            <w:sz w:val="24"/>
          </w:rPr>
          <w:delText xml:space="preserve">the chairperson, if not otherwise set by the commission by September </w:delText>
        </w:r>
        <w:r w:rsidR="00BD211B" w:rsidDel="001F7006">
          <w:rPr>
            <w:rFonts w:ascii="Times New Roman" w:hAnsi="Times New Roman"/>
            <w:sz w:val="24"/>
          </w:rPr>
          <w:delText>1</w:delText>
        </w:r>
        <w:r w:rsidR="00BD211B" w:rsidRPr="00BD211B" w:rsidDel="001F7006">
          <w:rPr>
            <w:rFonts w:ascii="Times New Roman" w:hAnsi="Times New Roman"/>
            <w:sz w:val="24"/>
            <w:vertAlign w:val="superscript"/>
          </w:rPr>
          <w:delText>st</w:delText>
        </w:r>
        <w:r w:rsidR="00BD211B" w:rsidDel="001F7006">
          <w:rPr>
            <w:rFonts w:ascii="Times New Roman" w:hAnsi="Times New Roman"/>
            <w:sz w:val="24"/>
          </w:rPr>
          <w:delText xml:space="preserve"> of </w:delText>
        </w:r>
        <w:r w:rsidRPr="00495B9C" w:rsidDel="001F7006">
          <w:rPr>
            <w:rFonts w:ascii="Times New Roman" w:hAnsi="Times New Roman"/>
            <w:sz w:val="24"/>
          </w:rPr>
          <w:delText xml:space="preserve">each year. All nominations shall be considered by the commission at a public </w:delText>
        </w:r>
        <w:r w:rsidR="00A3022D" w:rsidRPr="00495B9C" w:rsidDel="001F7006">
          <w:rPr>
            <w:rFonts w:ascii="Times New Roman" w:eastAsiaTheme="minorHAnsi" w:hAnsi="Times New Roman"/>
            <w:sz w:val="24"/>
            <w:szCs w:val="24"/>
          </w:rPr>
          <w:delText>meeting with awardees to be selected and approved by majority vote. Awardees shall be notified of the award with formal presentation to be made at such time and place as designated by the chairperson unless otherwise directed by the commission by majority vote. Notwithstanding the solicitation deadline, nominations may be tendered by any commissioner at any time. A certificate, plaque or other object commemorating the award may be given on behalf of the commission at the direction of the commission or, absent such direction, at the direction of the chairperson</w:delText>
        </w:r>
        <w:r w:rsidR="001E2BB5" w:rsidDel="001F7006">
          <w:rPr>
            <w:rFonts w:ascii="Times New Roman" w:eastAsiaTheme="minorHAnsi" w:hAnsi="Times New Roman"/>
            <w:sz w:val="24"/>
            <w:szCs w:val="24"/>
          </w:rPr>
          <w:delText>.</w:delText>
        </w:r>
        <w:r w:rsidR="00A3022D" w:rsidRPr="00495B9C" w:rsidDel="001F7006">
          <w:rPr>
            <w:rFonts w:ascii="Times New Roman" w:eastAsiaTheme="minorHAnsi" w:hAnsi="Times New Roman"/>
            <w:sz w:val="24"/>
            <w:szCs w:val="24"/>
          </w:rPr>
          <w:delText xml:space="preserve"> </w:delText>
        </w:r>
      </w:del>
    </w:p>
    <w:p w14:paraId="26F1987A" w14:textId="77777777" w:rsidR="001E2BB5" w:rsidDel="001F7006" w:rsidRDefault="001E2BB5" w:rsidP="001E2BB5">
      <w:pPr>
        <w:rPr>
          <w:del w:id="228" w:author="Frances Rigberg Baker" w:date="2021-02-13T20:16:00Z"/>
          <w:rFonts w:ascii="Times New Roman" w:hAnsi="Times New Roman" w:cs="Times New Roman"/>
        </w:rPr>
      </w:pPr>
    </w:p>
    <w:p w14:paraId="1D734ACD" w14:textId="77777777" w:rsidR="00BD211B" w:rsidDel="001F7006" w:rsidRDefault="00BD211B" w:rsidP="001E2BB5">
      <w:pPr>
        <w:rPr>
          <w:del w:id="229" w:author="Frances Rigberg Baker" w:date="2021-02-13T20:16:00Z"/>
          <w:rFonts w:ascii="Times New Roman" w:hAnsi="Times New Roman" w:cs="Times New Roman"/>
        </w:rPr>
      </w:pPr>
    </w:p>
    <w:p w14:paraId="6B096313" w14:textId="77777777" w:rsidR="00A3022D" w:rsidRPr="00495B9C" w:rsidDel="001F7006" w:rsidRDefault="00A3022D" w:rsidP="001E2BB5">
      <w:pPr>
        <w:rPr>
          <w:del w:id="230" w:author="Frances Rigberg Baker" w:date="2021-02-13T20:16:00Z"/>
          <w:rFonts w:ascii="Times New Roman" w:hAnsi="Times New Roman" w:cs="Times New Roman"/>
        </w:rPr>
      </w:pPr>
      <w:del w:id="231" w:author="Frances Rigberg Baker" w:date="2021-02-13T20:16:00Z">
        <w:r w:rsidRPr="00495B9C" w:rsidDel="001F7006">
          <w:rPr>
            <w:rFonts w:ascii="Times New Roman" w:hAnsi="Times New Roman" w:cs="Times New Roman"/>
          </w:rPr>
          <w:delText>Section 3:</w:delText>
        </w:r>
      </w:del>
    </w:p>
    <w:p w14:paraId="622AD07A" w14:textId="77777777" w:rsidR="00A3022D" w:rsidRPr="00495B9C" w:rsidDel="001F7006" w:rsidRDefault="00A3022D" w:rsidP="001E2BB5">
      <w:pPr>
        <w:rPr>
          <w:del w:id="232" w:author="Frances Rigberg Baker" w:date="2021-02-13T20:16:00Z"/>
          <w:rFonts w:ascii="Times New Roman" w:hAnsi="Times New Roman" w:cs="Times New Roman"/>
          <w:szCs w:val="20"/>
        </w:rPr>
      </w:pPr>
      <w:del w:id="233" w:author="Frances Rigberg Baker" w:date="2021-02-13T20:16:00Z">
        <w:r w:rsidRPr="00495B9C" w:rsidDel="001F7006">
          <w:rPr>
            <w:rFonts w:ascii="Times New Roman" w:hAnsi="Times New Roman" w:cs="Times New Roman"/>
          </w:rPr>
          <w:delText xml:space="preserve">The Urbana Human Relations Commission has established this award to recognize the achievements of individuals/organizations who have made outstanding contributions in human relations in the Community. </w:delText>
        </w:r>
      </w:del>
    </w:p>
    <w:p w14:paraId="1F8CCCD6" w14:textId="77777777" w:rsidR="003A393A" w:rsidRPr="00495B9C" w:rsidDel="001F7006" w:rsidRDefault="003A393A" w:rsidP="001E2BB5">
      <w:pPr>
        <w:rPr>
          <w:del w:id="234" w:author="Frances Rigberg Baker" w:date="2021-02-13T20:16:00Z"/>
          <w:rFonts w:ascii="Times New Roman" w:hAnsi="Times New Roman" w:cs="Times New Roman"/>
          <w:szCs w:val="20"/>
        </w:rPr>
      </w:pPr>
    </w:p>
    <w:p w14:paraId="779AF286" w14:textId="77777777" w:rsidR="00BD211B" w:rsidDel="001F7006" w:rsidRDefault="003A393A" w:rsidP="001E2BB5">
      <w:pPr>
        <w:rPr>
          <w:del w:id="235" w:author="Frances Rigberg Baker" w:date="2021-02-13T20:16:00Z"/>
          <w:rFonts w:ascii="Times New Roman" w:hAnsi="Times New Roman" w:cs="Times New Roman"/>
          <w:b/>
          <w:bCs/>
        </w:rPr>
      </w:pPr>
      <w:del w:id="236" w:author="Frances Rigberg Baker" w:date="2021-02-13T20:16:00Z">
        <w:r w:rsidRPr="00495B9C" w:rsidDel="001F7006">
          <w:rPr>
            <w:rFonts w:ascii="Times New Roman" w:hAnsi="Times New Roman" w:cs="Times New Roman"/>
            <w:b/>
            <w:bCs/>
          </w:rPr>
          <w:delText xml:space="preserve">NOMINATION CRITERIA </w:delText>
        </w:r>
      </w:del>
    </w:p>
    <w:p w14:paraId="0E56F525" w14:textId="77777777" w:rsidR="003A393A" w:rsidRPr="00495B9C" w:rsidDel="001F7006" w:rsidRDefault="003A393A" w:rsidP="001E2BB5">
      <w:pPr>
        <w:rPr>
          <w:del w:id="237" w:author="Frances Rigberg Baker" w:date="2021-02-13T20:16:00Z"/>
          <w:rFonts w:ascii="Times New Roman" w:hAnsi="Times New Roman" w:cs="Times New Roman"/>
          <w:szCs w:val="20"/>
        </w:rPr>
      </w:pPr>
    </w:p>
    <w:p w14:paraId="390746A9" w14:textId="77777777" w:rsidR="003A393A" w:rsidRPr="00495B9C" w:rsidDel="001F7006" w:rsidRDefault="003A393A" w:rsidP="001E2BB5">
      <w:pPr>
        <w:numPr>
          <w:ilvl w:val="0"/>
          <w:numId w:val="4"/>
          <w:numberingChange w:id="238" w:author="Frances Rigberg Baker" w:date="2021-02-13T19:50:00Z" w:original="%1:1:0:."/>
        </w:numPr>
        <w:rPr>
          <w:del w:id="239" w:author="Frances Rigberg Baker" w:date="2021-02-13T20:16:00Z"/>
          <w:rFonts w:ascii="Times New Roman" w:hAnsi="Times New Roman" w:cs="Times New Roman"/>
        </w:rPr>
      </w:pPr>
      <w:del w:id="240" w:author="Frances Rigberg Baker" w:date="2021-02-13T20:16:00Z">
        <w:r w:rsidRPr="00495B9C" w:rsidDel="001F7006">
          <w:rPr>
            <w:rFonts w:ascii="Times New Roman" w:hAnsi="Times New Roman" w:cs="Times New Roman"/>
          </w:rPr>
          <w:delText xml:space="preserve">Self-nominations will not be considered. </w:delText>
        </w:r>
      </w:del>
    </w:p>
    <w:p w14:paraId="672EA067" w14:textId="77777777" w:rsidR="003A393A" w:rsidRPr="00495B9C" w:rsidDel="001F7006" w:rsidRDefault="003A393A" w:rsidP="001E2BB5">
      <w:pPr>
        <w:numPr>
          <w:ilvl w:val="0"/>
          <w:numId w:val="4"/>
          <w:numberingChange w:id="241" w:author="Frances Rigberg Baker" w:date="2021-02-13T19:50:00Z" w:original="%1:2:0:."/>
        </w:numPr>
        <w:rPr>
          <w:del w:id="242" w:author="Frances Rigberg Baker" w:date="2021-02-13T20:16:00Z"/>
          <w:rFonts w:ascii="Times New Roman" w:hAnsi="Times New Roman" w:cs="Times New Roman"/>
        </w:rPr>
      </w:pPr>
      <w:del w:id="243" w:author="Frances Rigberg Baker" w:date="2021-02-13T20:16:00Z">
        <w:r w:rsidRPr="00495B9C" w:rsidDel="001F7006">
          <w:rPr>
            <w:rFonts w:ascii="Times New Roman" w:hAnsi="Times New Roman" w:cs="Times New Roman"/>
          </w:rPr>
          <w:delText xml:space="preserve">Nominations from Urbana Human Relations Staff and Commissioners will </w:delText>
        </w:r>
      </w:del>
    </w:p>
    <w:p w14:paraId="02CC758D" w14:textId="77777777" w:rsidR="003A393A" w:rsidRPr="00495B9C" w:rsidDel="001F7006" w:rsidRDefault="003A393A" w:rsidP="001E2BB5">
      <w:pPr>
        <w:ind w:left="720"/>
        <w:rPr>
          <w:del w:id="244" w:author="Frances Rigberg Baker" w:date="2021-02-13T20:16:00Z"/>
          <w:rFonts w:ascii="Times New Roman" w:hAnsi="Times New Roman" w:cs="Times New Roman"/>
        </w:rPr>
      </w:pPr>
      <w:del w:id="245" w:author="Frances Rigberg Baker" w:date="2021-02-13T20:16:00Z">
        <w:r w:rsidRPr="00495B9C" w:rsidDel="001F7006">
          <w:rPr>
            <w:rFonts w:ascii="Times New Roman" w:hAnsi="Times New Roman" w:cs="Times New Roman"/>
          </w:rPr>
          <w:delText xml:space="preserve">not be considered. </w:delText>
        </w:r>
      </w:del>
    </w:p>
    <w:p w14:paraId="78C64570" w14:textId="77777777" w:rsidR="003A393A" w:rsidRPr="00495B9C" w:rsidDel="001F7006" w:rsidRDefault="003A393A" w:rsidP="001E2BB5">
      <w:pPr>
        <w:numPr>
          <w:ilvl w:val="0"/>
          <w:numId w:val="4"/>
          <w:numberingChange w:id="246" w:author="Frances Rigberg Baker" w:date="2021-02-13T19:50:00Z" w:original="%1:3:0:."/>
        </w:numPr>
        <w:rPr>
          <w:del w:id="247" w:author="Frances Rigberg Baker" w:date="2021-02-13T20:16:00Z"/>
          <w:rFonts w:ascii="Times New Roman" w:hAnsi="Times New Roman" w:cs="Times New Roman"/>
        </w:rPr>
      </w:pPr>
      <w:del w:id="248" w:author="Frances Rigberg Baker" w:date="2021-02-13T20:16:00Z">
        <w:r w:rsidRPr="00495B9C" w:rsidDel="001F7006">
          <w:rPr>
            <w:rFonts w:ascii="Times New Roman" w:hAnsi="Times New Roman" w:cs="Times New Roman"/>
          </w:rPr>
          <w:delText xml:space="preserve">Current Urbana Human Relations Staff and Commissioners are not </w:delText>
        </w:r>
      </w:del>
    </w:p>
    <w:p w14:paraId="6962C1C3" w14:textId="77777777" w:rsidR="003A393A" w:rsidRPr="00495B9C" w:rsidDel="001F7006" w:rsidRDefault="003A393A" w:rsidP="001E2BB5">
      <w:pPr>
        <w:ind w:left="720"/>
        <w:rPr>
          <w:del w:id="249" w:author="Frances Rigberg Baker" w:date="2021-02-13T20:16:00Z"/>
          <w:rFonts w:ascii="Times New Roman" w:hAnsi="Times New Roman" w:cs="Times New Roman"/>
        </w:rPr>
      </w:pPr>
      <w:del w:id="250" w:author="Frances Rigberg Baker" w:date="2021-02-13T20:16:00Z">
        <w:r w:rsidRPr="00495B9C" w:rsidDel="001F7006">
          <w:rPr>
            <w:rFonts w:ascii="Times New Roman" w:hAnsi="Times New Roman" w:cs="Times New Roman"/>
          </w:rPr>
          <w:delText xml:space="preserve">eligible to receive the award, and are not eligible for two (2) years after </w:delText>
        </w:r>
      </w:del>
    </w:p>
    <w:p w14:paraId="0CB05226" w14:textId="77777777" w:rsidR="003A393A" w:rsidRPr="00495B9C" w:rsidDel="001F7006" w:rsidRDefault="003A393A" w:rsidP="001E2BB5">
      <w:pPr>
        <w:ind w:left="720"/>
        <w:rPr>
          <w:del w:id="251" w:author="Frances Rigberg Baker" w:date="2021-02-13T20:16:00Z"/>
          <w:rFonts w:ascii="Times New Roman" w:hAnsi="Times New Roman" w:cs="Times New Roman"/>
        </w:rPr>
      </w:pPr>
      <w:del w:id="252" w:author="Frances Rigberg Baker" w:date="2021-02-13T20:16:00Z">
        <w:r w:rsidRPr="00495B9C" w:rsidDel="001F7006">
          <w:rPr>
            <w:rFonts w:ascii="Times New Roman" w:hAnsi="Times New Roman" w:cs="Times New Roman"/>
          </w:rPr>
          <w:delText xml:space="preserve">their term/employment ends. </w:delText>
        </w:r>
      </w:del>
    </w:p>
    <w:p w14:paraId="634C3C64" w14:textId="77777777" w:rsidR="003A393A" w:rsidRPr="00495B9C" w:rsidDel="001F7006" w:rsidRDefault="003A393A" w:rsidP="001E2BB5">
      <w:pPr>
        <w:numPr>
          <w:ilvl w:val="0"/>
          <w:numId w:val="4"/>
          <w:numberingChange w:id="253" w:author="Frances Rigberg Baker" w:date="2021-02-13T19:50:00Z" w:original="%1:4:0:."/>
        </w:numPr>
        <w:rPr>
          <w:del w:id="254" w:author="Frances Rigberg Baker" w:date="2021-02-13T20:16:00Z"/>
          <w:rFonts w:ascii="Times New Roman" w:hAnsi="Times New Roman" w:cs="Times New Roman"/>
        </w:rPr>
      </w:pPr>
      <w:del w:id="255" w:author="Frances Rigberg Baker" w:date="2021-02-13T20:16:00Z">
        <w:r w:rsidRPr="00495B9C" w:rsidDel="001F7006">
          <w:rPr>
            <w:rFonts w:ascii="Times New Roman" w:hAnsi="Times New Roman" w:cs="Times New Roman"/>
          </w:rPr>
          <w:delText xml:space="preserve">Urbana City Council Members and current City employees are not eligible </w:delText>
        </w:r>
      </w:del>
    </w:p>
    <w:p w14:paraId="7EB5B831" w14:textId="77777777" w:rsidR="003A393A" w:rsidRPr="00495B9C" w:rsidDel="001F7006" w:rsidRDefault="003A393A" w:rsidP="001E2BB5">
      <w:pPr>
        <w:ind w:left="720"/>
        <w:rPr>
          <w:del w:id="256" w:author="Frances Rigberg Baker" w:date="2021-02-13T20:16:00Z"/>
          <w:rFonts w:ascii="Times New Roman" w:hAnsi="Times New Roman" w:cs="Times New Roman"/>
        </w:rPr>
      </w:pPr>
      <w:del w:id="257" w:author="Frances Rigberg Baker" w:date="2021-02-13T20:16:00Z">
        <w:r w:rsidRPr="00495B9C" w:rsidDel="001F7006">
          <w:rPr>
            <w:rFonts w:ascii="Times New Roman" w:hAnsi="Times New Roman" w:cs="Times New Roman"/>
          </w:rPr>
          <w:delText xml:space="preserve">to receive the award. </w:delText>
        </w:r>
      </w:del>
    </w:p>
    <w:p w14:paraId="1C683746" w14:textId="77777777" w:rsidR="003A393A" w:rsidRPr="00495B9C" w:rsidDel="001F7006" w:rsidRDefault="003A393A" w:rsidP="001E2BB5">
      <w:pPr>
        <w:numPr>
          <w:ilvl w:val="0"/>
          <w:numId w:val="4"/>
          <w:numberingChange w:id="258" w:author="Frances Rigberg Baker" w:date="2021-02-13T19:50:00Z" w:original="%1:5:0:."/>
        </w:numPr>
        <w:rPr>
          <w:del w:id="259" w:author="Frances Rigberg Baker" w:date="2021-02-13T20:16:00Z"/>
          <w:rFonts w:ascii="Times New Roman" w:hAnsi="Times New Roman" w:cs="Times New Roman"/>
        </w:rPr>
      </w:pPr>
      <w:del w:id="260" w:author="Frances Rigberg Baker" w:date="2021-02-13T20:16:00Z">
        <w:r w:rsidRPr="00495B9C" w:rsidDel="001F7006">
          <w:rPr>
            <w:rFonts w:ascii="Times New Roman" w:hAnsi="Times New Roman" w:cs="Times New Roman"/>
          </w:rPr>
          <w:delText xml:space="preserve">Past award recipients are ineligible to receive the award. </w:delText>
        </w:r>
      </w:del>
    </w:p>
    <w:p w14:paraId="651D3B7D" w14:textId="77777777" w:rsidR="00495B9C" w:rsidRPr="001E2BB5" w:rsidDel="001F7006" w:rsidRDefault="003A393A" w:rsidP="001E2BB5">
      <w:pPr>
        <w:numPr>
          <w:ilvl w:val="0"/>
          <w:numId w:val="4"/>
          <w:numberingChange w:id="261" w:author="Frances Rigberg Baker" w:date="2021-02-13T19:50:00Z" w:original="%1:6:0:."/>
        </w:numPr>
        <w:rPr>
          <w:del w:id="262" w:author="Frances Rigberg Baker" w:date="2021-02-13T20:16:00Z"/>
          <w:rFonts w:ascii="Times New Roman" w:hAnsi="Times New Roman" w:cs="Times New Roman"/>
        </w:rPr>
      </w:pPr>
      <w:del w:id="263" w:author="Frances Rigberg Baker" w:date="2021-02-13T20:16:00Z">
        <w:r w:rsidRPr="00495B9C" w:rsidDel="001F7006">
          <w:rPr>
            <w:rFonts w:ascii="Times New Roman" w:hAnsi="Times New Roman" w:cs="Times New Roman"/>
          </w:rPr>
          <w:delText xml:space="preserve">The Qualifying activities for individual nominees must be “not for profit” </w:delText>
        </w:r>
        <w:r w:rsidRPr="001E2BB5" w:rsidDel="001F7006">
          <w:rPr>
            <w:rFonts w:ascii="Times New Roman" w:hAnsi="Times New Roman" w:cs="Times New Roman"/>
          </w:rPr>
          <w:delText xml:space="preserve">agencies. Individual and organizational nominees must have measurable success in area or areas outlined under “selection criteria.” </w:delText>
        </w:r>
      </w:del>
    </w:p>
    <w:p w14:paraId="2D801A0E" w14:textId="77777777" w:rsidR="003A393A" w:rsidRPr="00495B9C" w:rsidDel="001F7006" w:rsidRDefault="003A393A" w:rsidP="001E2BB5">
      <w:pPr>
        <w:ind w:left="720"/>
        <w:rPr>
          <w:del w:id="264" w:author="Frances Rigberg Baker" w:date="2021-02-13T20:16:00Z"/>
          <w:rFonts w:ascii="Times New Roman" w:hAnsi="Times New Roman" w:cs="Times New Roman"/>
        </w:rPr>
      </w:pPr>
    </w:p>
    <w:p w14:paraId="2674574A" w14:textId="77777777" w:rsidR="00BD211B" w:rsidDel="001F7006" w:rsidRDefault="003A393A" w:rsidP="001E2BB5">
      <w:pPr>
        <w:rPr>
          <w:del w:id="265" w:author="Frances Rigberg Baker" w:date="2021-02-13T20:16:00Z"/>
          <w:rFonts w:ascii="Times New Roman" w:hAnsi="Times New Roman" w:cs="Times New Roman"/>
        </w:rPr>
      </w:pPr>
      <w:del w:id="266" w:author="Frances Rigberg Baker" w:date="2021-02-13T20:16:00Z">
        <w:r w:rsidRPr="00495B9C" w:rsidDel="001F7006">
          <w:rPr>
            <w:rFonts w:ascii="Times New Roman" w:hAnsi="Times New Roman" w:cs="Times New Roman"/>
          </w:rPr>
          <w:delText xml:space="preserve">All nominations must include: </w:delText>
        </w:r>
      </w:del>
    </w:p>
    <w:p w14:paraId="5845814E" w14:textId="77777777" w:rsidR="003A393A" w:rsidRPr="00495B9C" w:rsidDel="001F7006" w:rsidRDefault="003A393A" w:rsidP="001E2BB5">
      <w:pPr>
        <w:rPr>
          <w:del w:id="267" w:author="Frances Rigberg Baker" w:date="2021-02-13T20:16:00Z"/>
          <w:rFonts w:ascii="Times New Roman" w:hAnsi="Times New Roman" w:cs="Times New Roman"/>
          <w:szCs w:val="20"/>
        </w:rPr>
      </w:pPr>
    </w:p>
    <w:p w14:paraId="7D7E7BDA" w14:textId="77777777" w:rsidR="003A393A" w:rsidRPr="00495B9C" w:rsidDel="001F7006" w:rsidRDefault="003A393A" w:rsidP="001E2BB5">
      <w:pPr>
        <w:numPr>
          <w:ilvl w:val="0"/>
          <w:numId w:val="5"/>
          <w:numberingChange w:id="268" w:author="Frances Rigberg Baker" w:date="2021-02-13T19:50:00Z" w:original="%1:1:0:."/>
        </w:numPr>
        <w:rPr>
          <w:del w:id="269" w:author="Frances Rigberg Baker" w:date="2021-02-13T20:16:00Z"/>
          <w:rFonts w:ascii="Times New Roman" w:hAnsi="Times New Roman" w:cs="Times New Roman"/>
        </w:rPr>
      </w:pPr>
      <w:del w:id="270" w:author="Frances Rigberg Baker" w:date="2021-02-13T20:16:00Z">
        <w:r w:rsidRPr="00495B9C" w:rsidDel="001F7006">
          <w:rPr>
            <w:rFonts w:ascii="Times New Roman" w:hAnsi="Times New Roman" w:cs="Times New Roman"/>
          </w:rPr>
          <w:delText>Nomination Form accurately completed</w:delText>
        </w:r>
      </w:del>
      <w:del w:id="271" w:author="Frances Rigberg Baker" w:date="2021-02-13T20:00:00Z">
        <w:r w:rsidRPr="00495B9C" w:rsidDel="001F7006">
          <w:rPr>
            <w:rFonts w:ascii="Times New Roman" w:hAnsi="Times New Roman" w:cs="Times New Roman"/>
          </w:rPr>
          <w:delText>;</w:delText>
        </w:r>
      </w:del>
      <w:del w:id="272" w:author="Frances Rigberg Baker" w:date="2021-02-13T20:16:00Z">
        <w:r w:rsidRPr="00495B9C" w:rsidDel="001F7006">
          <w:rPr>
            <w:rFonts w:ascii="Times New Roman" w:hAnsi="Times New Roman" w:cs="Times New Roman"/>
          </w:rPr>
          <w:delText xml:space="preserve"> and </w:delText>
        </w:r>
      </w:del>
    </w:p>
    <w:p w14:paraId="78625753" w14:textId="77777777" w:rsidR="003A393A" w:rsidRPr="00495B9C" w:rsidDel="001F7006" w:rsidRDefault="003A393A" w:rsidP="001E2BB5">
      <w:pPr>
        <w:numPr>
          <w:ilvl w:val="0"/>
          <w:numId w:val="5"/>
          <w:numberingChange w:id="273" w:author="Frances Rigberg Baker" w:date="2021-02-13T19:50:00Z" w:original="%1:2:0:."/>
        </w:numPr>
        <w:rPr>
          <w:del w:id="274" w:author="Frances Rigberg Baker" w:date="2021-02-13T20:16:00Z"/>
          <w:rFonts w:ascii="Times New Roman" w:hAnsi="Times New Roman" w:cs="Times New Roman"/>
        </w:rPr>
      </w:pPr>
      <w:del w:id="275" w:author="Frances Rigberg Baker" w:date="2021-02-13T20:16:00Z">
        <w:r w:rsidRPr="00495B9C" w:rsidDel="001F7006">
          <w:rPr>
            <w:rFonts w:ascii="Times New Roman" w:hAnsi="Times New Roman" w:cs="Times New Roman"/>
          </w:rPr>
          <w:delText xml:space="preserve">Written Narrative (1000 words or less) describing the nominee’s </w:delText>
        </w:r>
      </w:del>
    </w:p>
    <w:p w14:paraId="6FBCF22D" w14:textId="77777777" w:rsidR="00A3022D" w:rsidRPr="00495B9C" w:rsidDel="001F7006" w:rsidRDefault="003A393A" w:rsidP="001E2BB5">
      <w:pPr>
        <w:ind w:left="720"/>
        <w:rPr>
          <w:del w:id="276" w:author="Frances Rigberg Baker" w:date="2021-02-13T20:16:00Z"/>
          <w:rFonts w:ascii="Times New Roman" w:hAnsi="Times New Roman" w:cs="Times New Roman"/>
        </w:rPr>
      </w:pPr>
      <w:del w:id="277" w:author="Frances Rigberg Baker" w:date="2021-02-13T20:16:00Z">
        <w:r w:rsidRPr="00495B9C" w:rsidDel="001F7006">
          <w:rPr>
            <w:rFonts w:ascii="Times New Roman" w:hAnsi="Times New Roman" w:cs="Times New Roman"/>
          </w:rPr>
          <w:delText xml:space="preserve">contributions and significant accomplishments. </w:delText>
        </w:r>
      </w:del>
    </w:p>
    <w:p w14:paraId="3EA39F42" w14:textId="77777777" w:rsidR="003A393A" w:rsidRPr="00495B9C" w:rsidDel="001F7006" w:rsidRDefault="003A393A" w:rsidP="001E2BB5">
      <w:pPr>
        <w:ind w:left="720"/>
        <w:rPr>
          <w:del w:id="278" w:author="Frances Rigberg Baker" w:date="2021-02-13T20:16:00Z"/>
          <w:rFonts w:ascii="Times New Roman" w:hAnsi="Times New Roman" w:cs="Times New Roman"/>
        </w:rPr>
      </w:pPr>
    </w:p>
    <w:p w14:paraId="26218B02" w14:textId="77777777" w:rsidR="00BD211B" w:rsidDel="001F7006" w:rsidRDefault="003A393A" w:rsidP="001E2BB5">
      <w:pPr>
        <w:rPr>
          <w:del w:id="279" w:author="Frances Rigberg Baker" w:date="2021-02-13T20:16:00Z"/>
          <w:rFonts w:ascii="Times New Roman" w:hAnsi="Times New Roman" w:cs="Times New Roman"/>
          <w:b/>
          <w:bCs/>
        </w:rPr>
      </w:pPr>
      <w:del w:id="280" w:author="Frances Rigberg Baker" w:date="2021-02-13T20:16:00Z">
        <w:r w:rsidRPr="00495B9C" w:rsidDel="001F7006">
          <w:rPr>
            <w:rFonts w:ascii="Times New Roman" w:hAnsi="Times New Roman" w:cs="Times New Roman"/>
            <w:b/>
            <w:bCs/>
          </w:rPr>
          <w:delText>SELECTION CRITERIA</w:delText>
        </w:r>
      </w:del>
    </w:p>
    <w:p w14:paraId="6FDE9202" w14:textId="77777777" w:rsidR="003A393A" w:rsidRPr="00495B9C" w:rsidDel="001F7006" w:rsidRDefault="003A393A" w:rsidP="001E2BB5">
      <w:pPr>
        <w:rPr>
          <w:del w:id="281" w:author="Frances Rigberg Baker" w:date="2021-02-13T20:16:00Z"/>
          <w:rFonts w:ascii="Times New Roman" w:hAnsi="Times New Roman" w:cs="Times New Roman"/>
          <w:szCs w:val="20"/>
        </w:rPr>
      </w:pPr>
      <w:del w:id="282" w:author="Frances Rigberg Baker" w:date="2021-02-13T20:16:00Z">
        <w:r w:rsidRPr="00495B9C" w:rsidDel="001F7006">
          <w:rPr>
            <w:rFonts w:ascii="Times New Roman" w:hAnsi="Times New Roman" w:cs="Times New Roman"/>
            <w:b/>
            <w:bCs/>
          </w:rPr>
          <w:delText xml:space="preserve"> </w:delText>
        </w:r>
      </w:del>
    </w:p>
    <w:p w14:paraId="48943F1A" w14:textId="77777777" w:rsidR="00495B9C" w:rsidRPr="00495B9C" w:rsidDel="001F7006" w:rsidRDefault="003A393A" w:rsidP="001E2BB5">
      <w:pPr>
        <w:rPr>
          <w:del w:id="283" w:author="Frances Rigberg Baker" w:date="2021-02-13T20:16:00Z"/>
          <w:rFonts w:ascii="Times New Roman" w:hAnsi="Times New Roman" w:cs="Times New Roman"/>
        </w:rPr>
      </w:pPr>
      <w:del w:id="284" w:author="Frances Rigberg Baker" w:date="2021-02-13T20:16:00Z">
        <w:r w:rsidRPr="00495B9C" w:rsidDel="001F7006">
          <w:rPr>
            <w:rFonts w:ascii="Times New Roman" w:hAnsi="Times New Roman" w:cs="Times New Roman"/>
          </w:rPr>
          <w:delText xml:space="preserve">Nominees will be judged by their outstanding achievements in improving human relations based on activities implemented, services performed or programs operated in the Community. </w:delText>
        </w:r>
      </w:del>
    </w:p>
    <w:p w14:paraId="7A45A355" w14:textId="77777777" w:rsidR="003A393A" w:rsidRPr="00495B9C" w:rsidDel="001F7006" w:rsidRDefault="003A393A" w:rsidP="001E2BB5">
      <w:pPr>
        <w:rPr>
          <w:del w:id="285" w:author="Frances Rigberg Baker" w:date="2021-02-13T20:16:00Z"/>
          <w:rFonts w:ascii="Times New Roman" w:hAnsi="Times New Roman" w:cs="Times New Roman"/>
          <w:szCs w:val="20"/>
        </w:rPr>
      </w:pPr>
    </w:p>
    <w:p w14:paraId="5C97DA61" w14:textId="77777777" w:rsidR="00BD211B" w:rsidDel="001F7006" w:rsidRDefault="003A393A" w:rsidP="001E2BB5">
      <w:pPr>
        <w:rPr>
          <w:del w:id="286" w:author="Frances Rigberg Baker" w:date="2021-02-13T20:16:00Z"/>
          <w:rFonts w:ascii="Times New Roman" w:hAnsi="Times New Roman" w:cs="Times New Roman"/>
        </w:rPr>
      </w:pPr>
      <w:del w:id="287" w:author="Frances Rigberg Baker" w:date="2021-02-13T20:16:00Z">
        <w:r w:rsidRPr="00495B9C" w:rsidDel="001F7006">
          <w:rPr>
            <w:rFonts w:ascii="Times New Roman" w:hAnsi="Times New Roman" w:cs="Times New Roman"/>
          </w:rPr>
          <w:delText xml:space="preserve">Outstanding achievements in human relations, for the purpose of this award, are understood to result from activities that: </w:delText>
        </w:r>
      </w:del>
    </w:p>
    <w:p w14:paraId="48A1A7A9" w14:textId="77777777" w:rsidR="003A393A" w:rsidRPr="00495B9C" w:rsidDel="001F7006" w:rsidRDefault="003A393A" w:rsidP="001E2BB5">
      <w:pPr>
        <w:rPr>
          <w:del w:id="288" w:author="Frances Rigberg Baker" w:date="2021-02-13T20:16:00Z"/>
          <w:rFonts w:ascii="Times New Roman" w:hAnsi="Times New Roman" w:cs="Times New Roman"/>
          <w:szCs w:val="20"/>
        </w:rPr>
      </w:pPr>
    </w:p>
    <w:p w14:paraId="7CA9D1DC" w14:textId="77777777" w:rsidR="003A393A" w:rsidRPr="00495B9C" w:rsidDel="001F7006" w:rsidRDefault="003A393A" w:rsidP="001E2BB5">
      <w:pPr>
        <w:numPr>
          <w:ilvl w:val="0"/>
          <w:numId w:val="6"/>
          <w:numberingChange w:id="289" w:author="Frances Rigberg Baker" w:date="2021-02-13T19:50:00Z" w:original="%1:1:0:."/>
        </w:numPr>
        <w:rPr>
          <w:del w:id="290" w:author="Frances Rigberg Baker" w:date="2021-02-13T20:16:00Z"/>
          <w:rFonts w:ascii="Times New Roman" w:hAnsi="Times New Roman" w:cs="Times New Roman"/>
        </w:rPr>
      </w:pPr>
      <w:del w:id="291" w:author="Frances Rigberg Baker" w:date="2021-02-13T20:16:00Z">
        <w:r w:rsidRPr="00495B9C" w:rsidDel="001F7006">
          <w:rPr>
            <w:rFonts w:ascii="Times New Roman" w:hAnsi="Times New Roman" w:cs="Times New Roman"/>
          </w:rPr>
          <w:delText xml:space="preserve">Demonstrate a commitment to improving cooperation and understanding among people of different racial, ethnic, religious and other backgrounds; and/or </w:delText>
        </w:r>
      </w:del>
    </w:p>
    <w:p w14:paraId="19E4F277" w14:textId="77777777" w:rsidR="003A393A" w:rsidRPr="00495B9C" w:rsidDel="001F7006" w:rsidRDefault="003A393A" w:rsidP="001E2BB5">
      <w:pPr>
        <w:numPr>
          <w:ilvl w:val="0"/>
          <w:numId w:val="6"/>
          <w:numberingChange w:id="292" w:author="Frances Rigberg Baker" w:date="2021-02-13T19:50:00Z" w:original="%1:2:0:."/>
        </w:numPr>
        <w:rPr>
          <w:del w:id="293" w:author="Frances Rigberg Baker" w:date="2021-02-13T20:16:00Z"/>
          <w:rFonts w:ascii="Times New Roman" w:hAnsi="Times New Roman" w:cs="Times New Roman"/>
        </w:rPr>
      </w:pPr>
      <w:del w:id="294" w:author="Frances Rigberg Baker" w:date="2021-02-13T20:16:00Z">
        <w:r w:rsidRPr="00495B9C" w:rsidDel="001F7006">
          <w:rPr>
            <w:rFonts w:ascii="Times New Roman" w:hAnsi="Times New Roman" w:cs="Times New Roman"/>
          </w:rPr>
          <w:delText xml:space="preserve">Use new and creative measures to fight discrimination, prejudice and the effects of past discrimination; and/or </w:delText>
        </w:r>
      </w:del>
    </w:p>
    <w:p w14:paraId="7F367759" w14:textId="77777777" w:rsidR="00FE736A" w:rsidRPr="00495B9C" w:rsidDel="001F7006" w:rsidRDefault="003A393A" w:rsidP="001E2BB5">
      <w:pPr>
        <w:numPr>
          <w:ilvl w:val="0"/>
          <w:numId w:val="6"/>
          <w:numberingChange w:id="295" w:author="Frances Rigberg Baker" w:date="2021-02-13T19:50:00Z" w:original="%1:3:0:."/>
        </w:numPr>
        <w:rPr>
          <w:del w:id="296" w:author="Frances Rigberg Baker" w:date="2021-02-13T20:16:00Z"/>
          <w:rFonts w:ascii="Times New Roman" w:hAnsi="Times New Roman" w:cs="Times New Roman"/>
        </w:rPr>
      </w:pPr>
      <w:del w:id="297" w:author="Frances Rigberg Baker" w:date="2021-02-13T20:16:00Z">
        <w:r w:rsidRPr="00495B9C" w:rsidDel="001F7006">
          <w:rPr>
            <w:rFonts w:ascii="Times New Roman" w:hAnsi="Times New Roman" w:cs="Times New Roman"/>
          </w:rPr>
          <w:delText xml:space="preserve">Foster tolerance and mutual respect among community members. </w:delText>
        </w:r>
      </w:del>
    </w:p>
    <w:p w14:paraId="678D9368" w14:textId="77777777" w:rsidR="00FE736A" w:rsidRPr="00495B9C" w:rsidDel="00F93F27" w:rsidRDefault="00FE736A" w:rsidP="001E2BB5">
      <w:pPr>
        <w:rPr>
          <w:del w:id="298" w:author="Frances Rigberg Baker" w:date="2021-02-13T20:49:00Z"/>
          <w:rFonts w:ascii="Times New Roman" w:hAnsi="Times New Roman" w:cs="Times New Roman"/>
        </w:rPr>
      </w:pPr>
    </w:p>
    <w:p w14:paraId="3D5CE335" w14:textId="77777777" w:rsidR="00FE736A" w:rsidRPr="00495B9C" w:rsidRDefault="00FE736A" w:rsidP="001E2BB5">
      <w:pPr>
        <w:rPr>
          <w:rFonts w:ascii="Times New Roman" w:hAnsi="Times New Roman" w:cs="Times New Roman"/>
          <w:szCs w:val="20"/>
        </w:rPr>
      </w:pPr>
      <w:del w:id="299" w:author="Frances Rigberg Baker" w:date="2021-02-13T20:49:00Z">
        <w:r w:rsidRPr="00495B9C" w:rsidDel="00F93F27">
          <w:rPr>
            <w:rFonts w:ascii="Times New Roman" w:hAnsi="Times New Roman" w:cs="Times New Roman"/>
            <w:b/>
            <w:bCs/>
          </w:rPr>
          <w:delText xml:space="preserve">Suggested Commissioner Award </w:delText>
        </w:r>
      </w:del>
      <w:ins w:id="300" w:author="Frances Rigberg Baker" w:date="2021-02-13T20:49:00Z">
        <w:r w:rsidR="00F93F27">
          <w:rPr>
            <w:rFonts w:ascii="Times New Roman" w:hAnsi="Times New Roman" w:cs="Times New Roman"/>
          </w:rPr>
          <w:t>Section 2:</w:t>
        </w:r>
      </w:ins>
    </w:p>
    <w:p w14:paraId="2F854DB5" w14:textId="77777777" w:rsidR="001E2BB5" w:rsidRDefault="00FE736A" w:rsidP="001E2BB5">
      <w:pPr>
        <w:rPr>
          <w:rFonts w:ascii="Times New Roman" w:hAnsi="Times New Roman" w:cs="Times New Roman"/>
        </w:rPr>
      </w:pPr>
      <w:r w:rsidRPr="00495B9C">
        <w:rPr>
          <w:rFonts w:ascii="Times New Roman" w:hAnsi="Times New Roman" w:cs="Times New Roman"/>
        </w:rPr>
        <w:t>After some</w:t>
      </w:r>
      <w:del w:id="301" w:author="Frances Rigberg Baker" w:date="2021-02-13T20:49:00Z">
        <w:r w:rsidRPr="00495B9C" w:rsidDel="00F93F27">
          <w:rPr>
            <w:rFonts w:ascii="Times New Roman" w:hAnsi="Times New Roman" w:cs="Times New Roman"/>
          </w:rPr>
          <w:delText xml:space="preserve"> </w:delText>
        </w:r>
      </w:del>
      <w:r w:rsidRPr="00495B9C">
        <w:rPr>
          <w:rFonts w:ascii="Times New Roman" w:hAnsi="Times New Roman" w:cs="Times New Roman"/>
        </w:rPr>
        <w:t>one leaves the Commission after serving at least one full term</w:t>
      </w:r>
      <w:ins w:id="302" w:author="Frances Rigberg Baker" w:date="2021-02-13T20:49:00Z">
        <w:r w:rsidR="00F93F27">
          <w:rPr>
            <w:rFonts w:ascii="Times New Roman" w:hAnsi="Times New Roman" w:cs="Times New Roman"/>
          </w:rPr>
          <w:t>,</w:t>
        </w:r>
      </w:ins>
      <w:r w:rsidRPr="00495B9C">
        <w:rPr>
          <w:rFonts w:ascii="Times New Roman" w:hAnsi="Times New Roman" w:cs="Times New Roman"/>
        </w:rPr>
        <w:t xml:space="preserve"> they should</w:t>
      </w:r>
      <w:ins w:id="303" w:author="Frances Rigberg Baker" w:date="2021-02-13T20:16:00Z">
        <w:r w:rsidR="001F7006">
          <w:rPr>
            <w:rFonts w:ascii="Times New Roman" w:hAnsi="Times New Roman" w:cs="Times New Roman"/>
          </w:rPr>
          <w:t>, if they wish,</w:t>
        </w:r>
      </w:ins>
      <w:r w:rsidRPr="00495B9C">
        <w:rPr>
          <w:rFonts w:ascii="Times New Roman" w:hAnsi="Times New Roman" w:cs="Times New Roman"/>
        </w:rPr>
        <w:t xml:space="preserve"> be given a certificate of appreciation at their last known Commission meeting</w:t>
      </w:r>
      <w:del w:id="304" w:author="Frances Rigberg Baker" w:date="2021-02-13T20:58:00Z">
        <w:r w:rsidRPr="00495B9C" w:rsidDel="00F93F27">
          <w:rPr>
            <w:rFonts w:ascii="Times New Roman" w:hAnsi="Times New Roman" w:cs="Times New Roman"/>
          </w:rPr>
          <w:delText xml:space="preserve"> or at the next meeting following their leaving the Commission</w:delText>
        </w:r>
      </w:del>
      <w:r w:rsidRPr="00495B9C">
        <w:rPr>
          <w:rFonts w:ascii="Times New Roman" w:hAnsi="Times New Roman" w:cs="Times New Roman"/>
        </w:rPr>
        <w:t>. This could be a framed certificate signed by</w:t>
      </w:r>
      <w:ins w:id="305" w:author="Frances Rigberg Baker" w:date="2021-02-13T20:58:00Z">
        <w:r w:rsidR="00F93F27">
          <w:rPr>
            <w:rFonts w:ascii="Times New Roman" w:hAnsi="Times New Roman" w:cs="Times New Roman"/>
          </w:rPr>
          <w:t xml:space="preserve"> the</w:t>
        </w:r>
      </w:ins>
      <w:r w:rsidRPr="00495B9C">
        <w:rPr>
          <w:rFonts w:ascii="Times New Roman" w:hAnsi="Times New Roman" w:cs="Times New Roman"/>
        </w:rPr>
        <w:t xml:space="preserve"> Mayor and Commission Chair.</w:t>
      </w:r>
    </w:p>
    <w:p w14:paraId="2802F059" w14:textId="77777777" w:rsidR="003A393A" w:rsidRPr="001E2BB5" w:rsidRDefault="003A393A" w:rsidP="001E2BB5">
      <w:pPr>
        <w:rPr>
          <w:rFonts w:ascii="Times New Roman" w:hAnsi="Times New Roman" w:cs="Times New Roman"/>
          <w:szCs w:val="20"/>
        </w:rPr>
      </w:pPr>
    </w:p>
    <w:p w14:paraId="13CB46C6" w14:textId="77777777" w:rsidR="001E2BB5" w:rsidRDefault="003A393A" w:rsidP="001E2BB5">
      <w:pPr>
        <w:rPr>
          <w:rFonts w:ascii="Times New Roman" w:hAnsi="Times New Roman" w:cs="Times New Roman"/>
          <w:b/>
          <w:bCs/>
        </w:rPr>
      </w:pPr>
      <w:r w:rsidRPr="00495B9C">
        <w:rPr>
          <w:rFonts w:ascii="Times New Roman" w:hAnsi="Times New Roman" w:cs="Times New Roman"/>
          <w:b/>
          <w:bCs/>
        </w:rPr>
        <w:t>ARTICLE IX</w:t>
      </w:r>
      <w:r w:rsidR="001E2BB5">
        <w:rPr>
          <w:rFonts w:ascii="Times New Roman" w:hAnsi="Times New Roman" w:cs="Times New Roman"/>
          <w:b/>
          <w:bCs/>
        </w:rPr>
        <w:tab/>
      </w:r>
      <w:r w:rsidR="001E2BB5">
        <w:rPr>
          <w:rFonts w:ascii="Times New Roman" w:hAnsi="Times New Roman" w:cs="Times New Roman"/>
          <w:b/>
          <w:bCs/>
        </w:rPr>
        <w:tab/>
      </w:r>
      <w:r w:rsidR="00FE736A" w:rsidRPr="00495B9C">
        <w:rPr>
          <w:rFonts w:ascii="Times New Roman" w:hAnsi="Times New Roman" w:cs="Times New Roman"/>
          <w:b/>
          <w:bCs/>
        </w:rPr>
        <w:t>SEPARABILITY</w:t>
      </w:r>
    </w:p>
    <w:p w14:paraId="7866D57F" w14:textId="77777777" w:rsidR="003A393A" w:rsidRPr="00495B9C" w:rsidRDefault="003A393A" w:rsidP="001E2BB5">
      <w:pPr>
        <w:rPr>
          <w:rFonts w:ascii="Times New Roman" w:hAnsi="Times New Roman" w:cs="Times New Roman"/>
          <w:szCs w:val="20"/>
        </w:rPr>
      </w:pPr>
      <w:r w:rsidRPr="00495B9C">
        <w:rPr>
          <w:rFonts w:ascii="Times New Roman" w:hAnsi="Times New Roman" w:cs="Times New Roman"/>
          <w:b/>
          <w:bCs/>
        </w:rPr>
        <w:t xml:space="preserve"> </w:t>
      </w:r>
    </w:p>
    <w:p w14:paraId="1C19527D" w14:textId="77777777" w:rsidR="00FE736A" w:rsidRPr="00495B9C" w:rsidRDefault="003A393A" w:rsidP="001E2BB5">
      <w:pPr>
        <w:rPr>
          <w:rFonts w:ascii="Times New Roman" w:hAnsi="Times New Roman" w:cs="Times New Roman"/>
        </w:rPr>
      </w:pPr>
      <w:r w:rsidRPr="00495B9C">
        <w:rPr>
          <w:rFonts w:ascii="Times New Roman" w:hAnsi="Times New Roman" w:cs="Times New Roman"/>
        </w:rPr>
        <w:t xml:space="preserve">Section 1: </w:t>
      </w:r>
    </w:p>
    <w:p w14:paraId="127E47E0" w14:textId="77777777" w:rsidR="00FE736A" w:rsidRPr="00495B9C" w:rsidRDefault="00FE736A" w:rsidP="001E2BB5">
      <w:pPr>
        <w:rPr>
          <w:rFonts w:ascii="Times New Roman" w:eastAsiaTheme="minorHAnsi" w:hAnsi="Times New Roman" w:cs="Times New Roman"/>
          <w:szCs w:val="20"/>
        </w:rPr>
      </w:pPr>
      <w:r w:rsidRPr="00495B9C">
        <w:rPr>
          <w:rFonts w:ascii="Times New Roman" w:eastAsiaTheme="minorHAnsi" w:hAnsi="Times New Roman" w:cs="Times New Roman"/>
        </w:rPr>
        <w:t xml:space="preserve">Should any Article or Section of these by-laws be found to be illegal, the remaining sections shall remain in effect. </w:t>
      </w:r>
    </w:p>
    <w:p w14:paraId="11981446" w14:textId="77777777" w:rsidR="003A393A" w:rsidRPr="00495B9C" w:rsidRDefault="003A393A" w:rsidP="001E2BB5">
      <w:pPr>
        <w:rPr>
          <w:rFonts w:ascii="Times New Roman" w:eastAsiaTheme="minorHAnsi" w:hAnsi="Times New Roman" w:cs="Times New Roman"/>
          <w:szCs w:val="20"/>
        </w:rPr>
      </w:pPr>
    </w:p>
    <w:p w14:paraId="124E883D" w14:textId="77777777" w:rsidR="001E2BB5" w:rsidRDefault="001E2BB5" w:rsidP="001E2BB5">
      <w:pPr>
        <w:rPr>
          <w:rFonts w:ascii="Times New Roman" w:hAnsi="Times New Roman" w:cs="Times New Roman"/>
          <w:b/>
          <w:bCs/>
        </w:rPr>
      </w:pPr>
      <w:r>
        <w:rPr>
          <w:rFonts w:ascii="Times New Roman" w:hAnsi="Times New Roman" w:cs="Times New Roman"/>
          <w:b/>
          <w:bCs/>
        </w:rPr>
        <w:t>ARTICLE X</w:t>
      </w:r>
      <w:r>
        <w:rPr>
          <w:rFonts w:ascii="Times New Roman" w:hAnsi="Times New Roman" w:cs="Times New Roman"/>
          <w:b/>
          <w:bCs/>
        </w:rPr>
        <w:tab/>
      </w:r>
      <w:r>
        <w:rPr>
          <w:rFonts w:ascii="Times New Roman" w:hAnsi="Times New Roman" w:cs="Times New Roman"/>
          <w:b/>
          <w:bCs/>
        </w:rPr>
        <w:tab/>
      </w:r>
      <w:r w:rsidR="00FE736A" w:rsidRPr="00495B9C">
        <w:rPr>
          <w:rFonts w:ascii="Times New Roman" w:hAnsi="Times New Roman" w:cs="Times New Roman"/>
          <w:b/>
          <w:bCs/>
        </w:rPr>
        <w:t>AMENDMENT TO THE RULES</w:t>
      </w:r>
    </w:p>
    <w:p w14:paraId="69CD5896" w14:textId="77777777" w:rsidR="003A393A" w:rsidRPr="00495B9C" w:rsidRDefault="003A393A" w:rsidP="001E2BB5">
      <w:pPr>
        <w:rPr>
          <w:rFonts w:ascii="Times New Roman" w:hAnsi="Times New Roman" w:cs="Times New Roman"/>
          <w:szCs w:val="20"/>
        </w:rPr>
      </w:pPr>
    </w:p>
    <w:p w14:paraId="05CC56D3" w14:textId="77777777" w:rsidR="003A393A" w:rsidRPr="00495B9C" w:rsidRDefault="00FE736A" w:rsidP="001E2BB5">
      <w:pPr>
        <w:rPr>
          <w:rFonts w:ascii="Times New Roman" w:hAnsi="Times New Roman" w:cs="Times New Roman"/>
          <w:szCs w:val="20"/>
        </w:rPr>
      </w:pPr>
      <w:r w:rsidRPr="00495B9C">
        <w:rPr>
          <w:rFonts w:ascii="Times New Roman" w:hAnsi="Times New Roman" w:cs="Times New Roman"/>
          <w:bCs/>
        </w:rPr>
        <w:t>Section 1:</w:t>
      </w:r>
    </w:p>
    <w:p w14:paraId="0B2B9873" w14:textId="77777777" w:rsidR="001E2BB5" w:rsidRDefault="003A393A" w:rsidP="001E2BB5">
      <w:pPr>
        <w:rPr>
          <w:rFonts w:ascii="Times New Roman" w:hAnsi="Times New Roman" w:cs="Times New Roman"/>
        </w:rPr>
      </w:pPr>
      <w:r w:rsidRPr="00495B9C">
        <w:rPr>
          <w:rFonts w:ascii="Times New Roman" w:hAnsi="Times New Roman" w:cs="Times New Roman"/>
        </w:rPr>
        <w:t xml:space="preserve">These rules may be amended by an affirmative majority vote of all members of the Commission. </w:t>
      </w:r>
    </w:p>
    <w:p w14:paraId="2284254F" w14:textId="77777777" w:rsidR="00FE736A" w:rsidRPr="00495B9C" w:rsidRDefault="00FE736A" w:rsidP="001E2BB5">
      <w:pPr>
        <w:rPr>
          <w:rFonts w:ascii="Times New Roman" w:hAnsi="Times New Roman" w:cs="Times New Roman"/>
        </w:rPr>
      </w:pPr>
    </w:p>
    <w:p w14:paraId="4297FDA6" w14:textId="77777777" w:rsidR="003A393A" w:rsidRPr="00495B9C" w:rsidRDefault="00FE736A" w:rsidP="001E2BB5">
      <w:pPr>
        <w:rPr>
          <w:rFonts w:ascii="Times New Roman" w:hAnsi="Times New Roman" w:cs="Times New Roman"/>
          <w:szCs w:val="20"/>
        </w:rPr>
      </w:pPr>
      <w:r w:rsidRPr="00495B9C">
        <w:rPr>
          <w:rFonts w:ascii="Times New Roman" w:hAnsi="Times New Roman" w:cs="Times New Roman"/>
        </w:rPr>
        <w:t>Section 2:</w:t>
      </w:r>
    </w:p>
    <w:p w14:paraId="5BEA9AC0" w14:textId="77777777" w:rsidR="001E2BB5" w:rsidRDefault="003A393A" w:rsidP="001E2BB5">
      <w:pPr>
        <w:rPr>
          <w:rFonts w:ascii="Times New Roman" w:hAnsi="Times New Roman" w:cs="Times New Roman"/>
        </w:rPr>
      </w:pPr>
      <w:r w:rsidRPr="00495B9C">
        <w:rPr>
          <w:rFonts w:ascii="Times New Roman" w:hAnsi="Times New Roman" w:cs="Times New Roman"/>
        </w:rPr>
        <w:t>The proposed amendment must be presented at a regular or special meeting preceding the meeting at which the vote is taken.</w:t>
      </w:r>
    </w:p>
    <w:p w14:paraId="523FA299" w14:textId="77777777" w:rsidR="00FE736A" w:rsidRPr="00495B9C" w:rsidRDefault="00FE736A" w:rsidP="001E2BB5">
      <w:pPr>
        <w:rPr>
          <w:rFonts w:ascii="Times New Roman" w:hAnsi="Times New Roman" w:cs="Times New Roman"/>
        </w:rPr>
      </w:pPr>
    </w:p>
    <w:p w14:paraId="6E4DA22B" w14:textId="77777777" w:rsidR="003A393A" w:rsidRPr="00495B9C" w:rsidRDefault="00FE736A" w:rsidP="001E2BB5">
      <w:pPr>
        <w:rPr>
          <w:rFonts w:ascii="Times New Roman" w:hAnsi="Times New Roman" w:cs="Times New Roman"/>
          <w:szCs w:val="20"/>
        </w:rPr>
      </w:pPr>
      <w:r w:rsidRPr="00495B9C">
        <w:rPr>
          <w:rFonts w:ascii="Times New Roman" w:hAnsi="Times New Roman" w:cs="Times New Roman"/>
        </w:rPr>
        <w:t>Section 3:</w:t>
      </w:r>
      <w:r w:rsidR="003A393A" w:rsidRPr="00495B9C">
        <w:rPr>
          <w:rFonts w:ascii="Times New Roman" w:hAnsi="Times New Roman" w:cs="Times New Roman"/>
        </w:rPr>
        <w:t xml:space="preserve"> </w:t>
      </w:r>
    </w:p>
    <w:p w14:paraId="33533C9D" w14:textId="77777777" w:rsidR="001E2BB5" w:rsidRDefault="003A393A" w:rsidP="001E2BB5">
      <w:pPr>
        <w:rPr>
          <w:rFonts w:ascii="Times New Roman" w:hAnsi="Times New Roman" w:cs="Times New Roman"/>
        </w:rPr>
      </w:pPr>
      <w:r w:rsidRPr="00495B9C">
        <w:rPr>
          <w:rFonts w:ascii="Times New Roman" w:hAnsi="Times New Roman" w:cs="Times New Roman"/>
        </w:rPr>
        <w:t xml:space="preserve">These rules may be suspended for cause upon affirmative vote of a majority of members, unless </w:t>
      </w:r>
      <w:proofErr w:type="gramStart"/>
      <w:r w:rsidRPr="00495B9C">
        <w:rPr>
          <w:rFonts w:ascii="Times New Roman" w:hAnsi="Times New Roman" w:cs="Times New Roman"/>
        </w:rPr>
        <w:t>such rule is required by state statute or other applicable law</w:t>
      </w:r>
      <w:proofErr w:type="gramEnd"/>
      <w:r w:rsidRPr="00495B9C">
        <w:rPr>
          <w:rFonts w:ascii="Times New Roman" w:hAnsi="Times New Roman" w:cs="Times New Roman"/>
        </w:rPr>
        <w:t xml:space="preserve">. </w:t>
      </w:r>
    </w:p>
    <w:p w14:paraId="1B492994" w14:textId="77777777" w:rsidR="001E2BB5" w:rsidRDefault="001E2BB5" w:rsidP="001E2BB5">
      <w:pPr>
        <w:rPr>
          <w:rFonts w:ascii="Times New Roman" w:hAnsi="Times New Roman" w:cs="Times New Roman"/>
        </w:rPr>
      </w:pPr>
    </w:p>
    <w:p w14:paraId="60CCE4BC" w14:textId="77777777" w:rsidR="003A393A" w:rsidRPr="00495B9C" w:rsidRDefault="003A393A" w:rsidP="001E2BB5">
      <w:pPr>
        <w:rPr>
          <w:rFonts w:ascii="Times New Roman" w:hAnsi="Times New Roman" w:cs="Times New Roman"/>
          <w:szCs w:val="20"/>
        </w:rPr>
      </w:pPr>
    </w:p>
    <w:p w14:paraId="2F6FF590" w14:textId="77777777" w:rsidR="001E2BB5" w:rsidRDefault="003A393A" w:rsidP="001E2BB5">
      <w:pPr>
        <w:rPr>
          <w:rFonts w:ascii="Times New Roman" w:hAnsi="Times New Roman" w:cs="Times New Roman"/>
        </w:rPr>
      </w:pPr>
      <w:r w:rsidRPr="00495B9C">
        <w:rPr>
          <w:rFonts w:ascii="Times New Roman" w:hAnsi="Times New Roman" w:cs="Times New Roman"/>
        </w:rPr>
        <w:t xml:space="preserve">The </w:t>
      </w:r>
      <w:proofErr w:type="gramStart"/>
      <w:r w:rsidRPr="00495B9C">
        <w:rPr>
          <w:rFonts w:ascii="Times New Roman" w:hAnsi="Times New Roman" w:cs="Times New Roman"/>
        </w:rPr>
        <w:t>foregoing rules and regulations are hereby adopted by the Urbana Human Relations Commission</w:t>
      </w:r>
      <w:proofErr w:type="gramEnd"/>
      <w:r w:rsidRPr="00495B9C">
        <w:rPr>
          <w:rFonts w:ascii="Times New Roman" w:hAnsi="Times New Roman" w:cs="Times New Roman"/>
        </w:rPr>
        <w:t xml:space="preserve"> this ________ day of _______________, 2002. </w:t>
      </w:r>
    </w:p>
    <w:p w14:paraId="752C530D" w14:textId="77777777" w:rsidR="003A393A" w:rsidRPr="001E2BB5" w:rsidRDefault="003A393A" w:rsidP="001E2BB5">
      <w:pPr>
        <w:rPr>
          <w:rFonts w:ascii="Times New Roman" w:hAnsi="Times New Roman" w:cs="Times New Roman"/>
        </w:rPr>
      </w:pPr>
    </w:p>
    <w:p w14:paraId="407B0D56" w14:textId="77777777" w:rsidR="003A393A" w:rsidRPr="00495B9C" w:rsidRDefault="003A393A" w:rsidP="001E2BB5">
      <w:pPr>
        <w:rPr>
          <w:rFonts w:ascii="Times New Roman" w:hAnsi="Times New Roman" w:cs="Times New Roman"/>
          <w:szCs w:val="20"/>
        </w:rPr>
      </w:pPr>
      <w:r w:rsidRPr="00495B9C">
        <w:rPr>
          <w:rFonts w:ascii="Times New Roman" w:hAnsi="Times New Roman" w:cs="Times New Roman"/>
        </w:rPr>
        <w:t xml:space="preserve">SIGNED: </w:t>
      </w:r>
    </w:p>
    <w:p w14:paraId="4BBB8092" w14:textId="77777777" w:rsidR="001E2BB5" w:rsidRDefault="003A393A" w:rsidP="001E2BB5">
      <w:pPr>
        <w:rPr>
          <w:rFonts w:ascii="Times New Roman" w:hAnsi="Times New Roman" w:cs="Times New Roman"/>
        </w:rPr>
      </w:pPr>
      <w:r w:rsidRPr="00495B9C">
        <w:rPr>
          <w:rFonts w:ascii="Times New Roman" w:hAnsi="Times New Roman" w:cs="Times New Roman"/>
        </w:rPr>
        <w:t>________________________________ Marion Knight, Chair</w:t>
      </w:r>
      <w:del w:id="306" w:author="Frances Rigberg Baker" w:date="2021-02-13T21:02:00Z">
        <w:r w:rsidRPr="00495B9C" w:rsidDel="00F93F27">
          <w:rPr>
            <w:rFonts w:ascii="Times New Roman" w:hAnsi="Times New Roman" w:cs="Times New Roman"/>
          </w:rPr>
          <w:delText>person</w:delText>
        </w:r>
      </w:del>
      <w:r w:rsidRPr="00495B9C">
        <w:rPr>
          <w:rFonts w:ascii="Times New Roman" w:hAnsi="Times New Roman" w:cs="Times New Roman"/>
        </w:rPr>
        <w:br/>
        <w:t>Urbana Human Relations Commission</w:t>
      </w:r>
    </w:p>
    <w:p w14:paraId="73404331" w14:textId="77777777" w:rsidR="003A393A" w:rsidRPr="00495B9C" w:rsidRDefault="003A393A" w:rsidP="001E2BB5">
      <w:pPr>
        <w:rPr>
          <w:rFonts w:ascii="Times New Roman" w:hAnsi="Times New Roman" w:cs="Times New Roman"/>
          <w:szCs w:val="20"/>
        </w:rPr>
      </w:pPr>
      <w:r w:rsidRPr="00495B9C">
        <w:rPr>
          <w:rFonts w:ascii="Times New Roman" w:hAnsi="Times New Roman" w:cs="Times New Roman"/>
        </w:rPr>
        <w:t xml:space="preserve"> </w:t>
      </w:r>
    </w:p>
    <w:p w14:paraId="035EAD0F" w14:textId="77777777" w:rsidR="003A393A" w:rsidRPr="00495B9C" w:rsidRDefault="003A393A" w:rsidP="001E2BB5">
      <w:pPr>
        <w:rPr>
          <w:rFonts w:ascii="Times New Roman" w:hAnsi="Times New Roman" w:cs="Times New Roman"/>
          <w:szCs w:val="20"/>
        </w:rPr>
      </w:pPr>
      <w:r w:rsidRPr="00495B9C">
        <w:rPr>
          <w:rFonts w:ascii="Times New Roman" w:hAnsi="Times New Roman" w:cs="Times New Roman"/>
        </w:rPr>
        <w:t xml:space="preserve">ATTEST: </w:t>
      </w:r>
    </w:p>
    <w:p w14:paraId="6221CE79" w14:textId="77777777" w:rsidR="00F93F27" w:rsidRDefault="003A393A" w:rsidP="001E2BB5">
      <w:pPr>
        <w:rPr>
          <w:ins w:id="307" w:author="Frances Rigberg Baker" w:date="2021-02-13T21:02:00Z"/>
          <w:rFonts w:ascii="Times New Roman" w:hAnsi="Times New Roman" w:cs="Times New Roman"/>
        </w:rPr>
      </w:pPr>
      <w:r w:rsidRPr="00495B9C">
        <w:rPr>
          <w:rFonts w:ascii="Times New Roman" w:hAnsi="Times New Roman" w:cs="Times New Roman"/>
        </w:rPr>
        <w:t>_______________________________ Lester Pritchard, Vice Chair</w:t>
      </w:r>
      <w:del w:id="308" w:author="Frances Rigberg Baker" w:date="2021-02-13T21:02:00Z">
        <w:r w:rsidRPr="00495B9C" w:rsidDel="00F93F27">
          <w:rPr>
            <w:rFonts w:ascii="Times New Roman" w:hAnsi="Times New Roman" w:cs="Times New Roman"/>
          </w:rPr>
          <w:delText xml:space="preserve">person </w:delText>
        </w:r>
      </w:del>
    </w:p>
    <w:p w14:paraId="45FAD05F" w14:textId="77777777" w:rsidR="003A393A" w:rsidRPr="00495B9C" w:rsidRDefault="003A393A" w:rsidP="001E2BB5">
      <w:pPr>
        <w:numPr>
          <w:ins w:id="309" w:author="Frances Rigberg Baker" w:date="2021-02-13T21:02:00Z"/>
        </w:numPr>
        <w:rPr>
          <w:rFonts w:ascii="Times New Roman" w:hAnsi="Times New Roman" w:cs="Times New Roman"/>
          <w:szCs w:val="20"/>
        </w:rPr>
      </w:pPr>
      <w:r w:rsidRPr="00495B9C">
        <w:rPr>
          <w:rFonts w:ascii="Times New Roman" w:hAnsi="Times New Roman" w:cs="Times New Roman"/>
        </w:rPr>
        <w:t xml:space="preserve">Urbana Human Relations Commission </w:t>
      </w:r>
    </w:p>
    <w:p w14:paraId="4218B33D" w14:textId="77777777" w:rsidR="00FE736A" w:rsidRPr="00495B9C" w:rsidRDefault="00FE736A" w:rsidP="001E2BB5">
      <w:pPr>
        <w:rPr>
          <w:rFonts w:ascii="Times New Roman" w:hAnsi="Times New Roman"/>
        </w:rPr>
      </w:pPr>
    </w:p>
    <w:p w14:paraId="48A1061F" w14:textId="77777777" w:rsidR="00FE736A" w:rsidRPr="00495B9C" w:rsidRDefault="00FE736A" w:rsidP="001E2BB5">
      <w:pPr>
        <w:rPr>
          <w:rFonts w:ascii="Times New Roman" w:hAnsi="Times New Roman"/>
        </w:rPr>
      </w:pPr>
    </w:p>
    <w:p w14:paraId="6474C0BB" w14:textId="77777777" w:rsidR="009813E9" w:rsidRPr="00495B9C" w:rsidRDefault="009813E9" w:rsidP="001E2BB5">
      <w:pPr>
        <w:rPr>
          <w:rFonts w:ascii="Times New Roman" w:hAnsi="Times New Roman"/>
        </w:rPr>
      </w:pPr>
    </w:p>
    <w:sectPr w:rsidR="009813E9" w:rsidRPr="00495B9C" w:rsidSect="00BD211B">
      <w:headerReference w:type="even" r:id="rId8"/>
      <w:head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A3174" w14:textId="77777777" w:rsidR="00000000" w:rsidRDefault="00D7319C">
      <w:r>
        <w:separator/>
      </w:r>
    </w:p>
  </w:endnote>
  <w:endnote w:type="continuationSeparator" w:id="0">
    <w:p w14:paraId="289C17A2" w14:textId="77777777" w:rsidR="00000000" w:rsidRDefault="00D73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2AE3B" w14:textId="77777777" w:rsidR="00000000" w:rsidRDefault="00D7319C">
      <w:r>
        <w:separator/>
      </w:r>
    </w:p>
  </w:footnote>
  <w:footnote w:type="continuationSeparator" w:id="0">
    <w:p w14:paraId="3839024F" w14:textId="77777777" w:rsidR="00000000" w:rsidRDefault="00D731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09F49" w14:textId="77777777" w:rsidR="001E2BB5" w:rsidRDefault="00AF4FB1" w:rsidP="00BD211B">
    <w:pPr>
      <w:pStyle w:val="Header"/>
      <w:framePr w:wrap="around" w:vAnchor="text" w:hAnchor="margin" w:xAlign="right" w:y="1"/>
      <w:rPr>
        <w:rStyle w:val="PageNumber"/>
      </w:rPr>
    </w:pPr>
    <w:r>
      <w:rPr>
        <w:rStyle w:val="PageNumber"/>
      </w:rPr>
      <w:fldChar w:fldCharType="begin"/>
    </w:r>
    <w:r w:rsidR="001E2BB5">
      <w:rPr>
        <w:rStyle w:val="PageNumber"/>
      </w:rPr>
      <w:instrText xml:space="preserve">PAGE  </w:instrText>
    </w:r>
    <w:r>
      <w:rPr>
        <w:rStyle w:val="PageNumber"/>
      </w:rPr>
      <w:fldChar w:fldCharType="end"/>
    </w:r>
  </w:p>
  <w:p w14:paraId="1E7B9467" w14:textId="77777777" w:rsidR="001E2BB5" w:rsidRDefault="001E2BB5" w:rsidP="00495B9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257D5" w14:textId="77777777" w:rsidR="001E2BB5" w:rsidRDefault="00AF4FB1" w:rsidP="00BD211B">
    <w:pPr>
      <w:pStyle w:val="Header"/>
      <w:framePr w:wrap="around" w:vAnchor="text" w:hAnchor="margin" w:xAlign="right" w:y="1"/>
      <w:rPr>
        <w:rStyle w:val="PageNumber"/>
      </w:rPr>
    </w:pPr>
    <w:r>
      <w:rPr>
        <w:rStyle w:val="PageNumber"/>
      </w:rPr>
      <w:fldChar w:fldCharType="begin"/>
    </w:r>
    <w:r w:rsidR="001E2BB5">
      <w:rPr>
        <w:rStyle w:val="PageNumber"/>
      </w:rPr>
      <w:instrText xml:space="preserve">PAGE  </w:instrText>
    </w:r>
    <w:r>
      <w:rPr>
        <w:rStyle w:val="PageNumber"/>
      </w:rPr>
      <w:fldChar w:fldCharType="separate"/>
    </w:r>
    <w:r w:rsidR="00D7319C">
      <w:rPr>
        <w:rStyle w:val="PageNumber"/>
        <w:noProof/>
      </w:rPr>
      <w:t>3</w:t>
    </w:r>
    <w:r>
      <w:rPr>
        <w:rStyle w:val="PageNumber"/>
      </w:rPr>
      <w:fldChar w:fldCharType="end"/>
    </w:r>
  </w:p>
  <w:p w14:paraId="7DE05174" w14:textId="77777777" w:rsidR="001E2BB5" w:rsidRPr="00495B9C" w:rsidRDefault="001E2BB5" w:rsidP="00495B9C">
    <w:pPr>
      <w:pStyle w:val="Header"/>
      <w:ind w:right="360"/>
      <w:rPr>
        <w:rFonts w:ascii="Times New Roman" w:hAnsi="Times New Roman"/>
      </w:rPr>
    </w:pPr>
    <w:r w:rsidRPr="00495B9C">
      <w:rPr>
        <w:rFonts w:ascii="Times New Roman" w:hAnsi="Times New Roman"/>
      </w:rPr>
      <w:t>By-Laws</w:t>
    </w:r>
    <w:r w:rsidRPr="00495B9C">
      <w:rPr>
        <w:rFonts w:ascii="Times New Roman" w:hAnsi="Times New Roman"/>
      </w:rPr>
      <w:tab/>
    </w:r>
    <w:r w:rsidRPr="00495B9C">
      <w:rPr>
        <w:rFonts w:ascii="Times New Roman" w:hAnsi="Times New Roman"/>
      </w:rP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11E7"/>
    <w:multiLevelType w:val="hybridMultilevel"/>
    <w:tmpl w:val="173E21AA"/>
    <w:lvl w:ilvl="0" w:tplc="D5F6E9BA">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15715"/>
    <w:multiLevelType w:val="hybridMultilevel"/>
    <w:tmpl w:val="33720454"/>
    <w:lvl w:ilvl="0" w:tplc="D5F6E9BA">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46220"/>
    <w:multiLevelType w:val="multilevel"/>
    <w:tmpl w:val="716A4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8B6F03"/>
    <w:multiLevelType w:val="hybridMultilevel"/>
    <w:tmpl w:val="2ADC8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385F21"/>
    <w:multiLevelType w:val="multilevel"/>
    <w:tmpl w:val="97984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B33803"/>
    <w:multiLevelType w:val="hybridMultilevel"/>
    <w:tmpl w:val="316415F8"/>
    <w:lvl w:ilvl="0" w:tplc="D5F6E9BA">
      <w:start w:val="1"/>
      <w:numFmt w:val="lowerLetter"/>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1346D3"/>
    <w:multiLevelType w:val="hybridMultilevel"/>
    <w:tmpl w:val="6C4E49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6A02FC"/>
    <w:multiLevelType w:val="multilevel"/>
    <w:tmpl w:val="4C9A1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DC0A6D"/>
    <w:multiLevelType w:val="hybridMultilevel"/>
    <w:tmpl w:val="38B610BC"/>
    <w:lvl w:ilvl="0" w:tplc="D5F6E9BA">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7B6000"/>
    <w:multiLevelType w:val="hybridMultilevel"/>
    <w:tmpl w:val="70723D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9B958DA"/>
    <w:multiLevelType w:val="multilevel"/>
    <w:tmpl w:val="B99C3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FA5ABF"/>
    <w:multiLevelType w:val="hybridMultilevel"/>
    <w:tmpl w:val="2CFE5294"/>
    <w:lvl w:ilvl="0" w:tplc="D5F6E9BA">
      <w:start w:val="1"/>
      <w:numFmt w:val="lowerLetter"/>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8960EE"/>
    <w:multiLevelType w:val="multilevel"/>
    <w:tmpl w:val="94E21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70699F"/>
    <w:multiLevelType w:val="hybridMultilevel"/>
    <w:tmpl w:val="98CC6B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8848A5"/>
    <w:multiLevelType w:val="hybridMultilevel"/>
    <w:tmpl w:val="6C86D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6E3005"/>
    <w:multiLevelType w:val="hybridMultilevel"/>
    <w:tmpl w:val="D3AAD23E"/>
    <w:lvl w:ilvl="0" w:tplc="D5F6E9BA">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584EA5"/>
    <w:multiLevelType w:val="hybridMultilevel"/>
    <w:tmpl w:val="A0F2DF84"/>
    <w:lvl w:ilvl="0" w:tplc="D5F6E9BA">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6731F9"/>
    <w:multiLevelType w:val="hybridMultilevel"/>
    <w:tmpl w:val="A24CB9B6"/>
    <w:lvl w:ilvl="0" w:tplc="D5F6E9BA">
      <w:start w:val="1"/>
      <w:numFmt w:val="lowerLetter"/>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9A04997"/>
    <w:multiLevelType w:val="multilevel"/>
    <w:tmpl w:val="B9D84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7D1E06"/>
    <w:multiLevelType w:val="hybridMultilevel"/>
    <w:tmpl w:val="27F08C16"/>
    <w:lvl w:ilvl="0" w:tplc="D5F6E9BA">
      <w:start w:val="1"/>
      <w:numFmt w:val="lowerLetter"/>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F181B12"/>
    <w:multiLevelType w:val="multilevel"/>
    <w:tmpl w:val="F51A9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234018"/>
    <w:multiLevelType w:val="hybridMultilevel"/>
    <w:tmpl w:val="19309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F624DC"/>
    <w:multiLevelType w:val="hybridMultilevel"/>
    <w:tmpl w:val="AA3C5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2176AD"/>
    <w:multiLevelType w:val="hybridMultilevel"/>
    <w:tmpl w:val="3DE02B8E"/>
    <w:lvl w:ilvl="0" w:tplc="D5F6E9BA">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AF30A3"/>
    <w:multiLevelType w:val="hybridMultilevel"/>
    <w:tmpl w:val="53CE9C6C"/>
    <w:lvl w:ilvl="0" w:tplc="D5F6E9BA">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762650"/>
    <w:multiLevelType w:val="hybridMultilevel"/>
    <w:tmpl w:val="4E22FC58"/>
    <w:lvl w:ilvl="0" w:tplc="D5F6E9BA">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B23D35"/>
    <w:multiLevelType w:val="hybridMultilevel"/>
    <w:tmpl w:val="AD4E1044"/>
    <w:lvl w:ilvl="0" w:tplc="D5F6E9BA">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0E400D"/>
    <w:multiLevelType w:val="multilevel"/>
    <w:tmpl w:val="E5847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1D724F0"/>
    <w:multiLevelType w:val="hybridMultilevel"/>
    <w:tmpl w:val="93E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8"/>
  </w:num>
  <w:num w:numId="3">
    <w:abstractNumId w:val="4"/>
  </w:num>
  <w:num w:numId="4">
    <w:abstractNumId w:val="7"/>
  </w:num>
  <w:num w:numId="5">
    <w:abstractNumId w:val="10"/>
  </w:num>
  <w:num w:numId="6">
    <w:abstractNumId w:val="2"/>
  </w:num>
  <w:num w:numId="7">
    <w:abstractNumId w:val="27"/>
  </w:num>
  <w:num w:numId="8">
    <w:abstractNumId w:val="12"/>
  </w:num>
  <w:num w:numId="9">
    <w:abstractNumId w:val="21"/>
  </w:num>
  <w:num w:numId="10">
    <w:abstractNumId w:val="14"/>
  </w:num>
  <w:num w:numId="11">
    <w:abstractNumId w:val="3"/>
  </w:num>
  <w:num w:numId="12">
    <w:abstractNumId w:val="13"/>
  </w:num>
  <w:num w:numId="13">
    <w:abstractNumId w:val="22"/>
  </w:num>
  <w:num w:numId="14">
    <w:abstractNumId w:val="25"/>
  </w:num>
  <w:num w:numId="15">
    <w:abstractNumId w:val="0"/>
  </w:num>
  <w:num w:numId="16">
    <w:abstractNumId w:val="24"/>
  </w:num>
  <w:num w:numId="17">
    <w:abstractNumId w:val="15"/>
  </w:num>
  <w:num w:numId="18">
    <w:abstractNumId w:val="11"/>
  </w:num>
  <w:num w:numId="19">
    <w:abstractNumId w:val="16"/>
  </w:num>
  <w:num w:numId="20">
    <w:abstractNumId w:val="5"/>
  </w:num>
  <w:num w:numId="21">
    <w:abstractNumId w:val="19"/>
  </w:num>
  <w:num w:numId="22">
    <w:abstractNumId w:val="23"/>
  </w:num>
  <w:num w:numId="23">
    <w:abstractNumId w:val="1"/>
  </w:num>
  <w:num w:numId="24">
    <w:abstractNumId w:val="8"/>
  </w:num>
  <w:num w:numId="25">
    <w:abstractNumId w:val="6"/>
  </w:num>
  <w:num w:numId="26">
    <w:abstractNumId w:val="26"/>
  </w:num>
  <w:num w:numId="27">
    <w:abstractNumId w:val="28"/>
  </w:num>
  <w:num w:numId="28">
    <w:abstractNumId w:val="9"/>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3A393A"/>
    <w:rsid w:val="001E2BB5"/>
    <w:rsid w:val="001F7006"/>
    <w:rsid w:val="003A393A"/>
    <w:rsid w:val="00495B9C"/>
    <w:rsid w:val="00517211"/>
    <w:rsid w:val="009813E9"/>
    <w:rsid w:val="00A3022D"/>
    <w:rsid w:val="00A62CEE"/>
    <w:rsid w:val="00AF4FB1"/>
    <w:rsid w:val="00B5565B"/>
    <w:rsid w:val="00BD211B"/>
    <w:rsid w:val="00D7319C"/>
    <w:rsid w:val="00E4495C"/>
    <w:rsid w:val="00E77EBF"/>
    <w:rsid w:val="00F93F27"/>
    <w:rsid w:val="00F95C58"/>
    <w:rsid w:val="00FE73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BA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813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A393A"/>
  </w:style>
  <w:style w:type="paragraph" w:styleId="NormalWeb">
    <w:name w:val="Normal (Web)"/>
    <w:basedOn w:val="Normal"/>
    <w:uiPriority w:val="99"/>
    <w:rsid w:val="003A393A"/>
    <w:pPr>
      <w:spacing w:beforeLines="1" w:afterLines="1"/>
    </w:pPr>
    <w:rPr>
      <w:rFonts w:ascii="Times" w:hAnsi="Times" w:cs="Times New Roman"/>
      <w:sz w:val="20"/>
      <w:szCs w:val="20"/>
    </w:rPr>
  </w:style>
  <w:style w:type="paragraph" w:styleId="ListParagraph">
    <w:name w:val="List Paragraph"/>
    <w:basedOn w:val="Normal"/>
    <w:rsid w:val="00FE736A"/>
    <w:pPr>
      <w:ind w:left="720"/>
      <w:contextualSpacing/>
    </w:pPr>
  </w:style>
  <w:style w:type="paragraph" w:styleId="Header">
    <w:name w:val="header"/>
    <w:basedOn w:val="Normal"/>
    <w:link w:val="HeaderChar"/>
    <w:rsid w:val="00495B9C"/>
    <w:pPr>
      <w:tabs>
        <w:tab w:val="center" w:pos="4320"/>
        <w:tab w:val="right" w:pos="8640"/>
      </w:tabs>
    </w:pPr>
  </w:style>
  <w:style w:type="character" w:customStyle="1" w:styleId="HeaderChar">
    <w:name w:val="Header Char"/>
    <w:basedOn w:val="DefaultParagraphFont"/>
    <w:link w:val="Header"/>
    <w:rsid w:val="00495B9C"/>
  </w:style>
  <w:style w:type="paragraph" w:styleId="Footer">
    <w:name w:val="footer"/>
    <w:basedOn w:val="Normal"/>
    <w:link w:val="FooterChar"/>
    <w:rsid w:val="00495B9C"/>
    <w:pPr>
      <w:tabs>
        <w:tab w:val="center" w:pos="4320"/>
        <w:tab w:val="right" w:pos="8640"/>
      </w:tabs>
    </w:pPr>
  </w:style>
  <w:style w:type="character" w:customStyle="1" w:styleId="FooterChar">
    <w:name w:val="Footer Char"/>
    <w:basedOn w:val="DefaultParagraphFont"/>
    <w:link w:val="Footer"/>
    <w:rsid w:val="00495B9C"/>
  </w:style>
  <w:style w:type="character" w:styleId="PageNumber">
    <w:name w:val="page number"/>
    <w:basedOn w:val="DefaultParagraphFont"/>
    <w:rsid w:val="00495B9C"/>
  </w:style>
  <w:style w:type="paragraph" w:styleId="BalloonText">
    <w:name w:val="Balloon Text"/>
    <w:basedOn w:val="Normal"/>
    <w:link w:val="BalloonTextChar"/>
    <w:rsid w:val="00D7319C"/>
    <w:rPr>
      <w:rFonts w:ascii="Lucida Grande" w:hAnsi="Lucida Grande" w:cs="Lucida Grande"/>
      <w:sz w:val="18"/>
      <w:szCs w:val="18"/>
    </w:rPr>
  </w:style>
  <w:style w:type="character" w:customStyle="1" w:styleId="BalloonTextChar">
    <w:name w:val="Balloon Text Char"/>
    <w:basedOn w:val="DefaultParagraphFont"/>
    <w:link w:val="BalloonText"/>
    <w:rsid w:val="00D7319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22509">
      <w:bodyDiv w:val="1"/>
      <w:marLeft w:val="0"/>
      <w:marRight w:val="0"/>
      <w:marTop w:val="0"/>
      <w:marBottom w:val="0"/>
      <w:divBdr>
        <w:top w:val="none" w:sz="0" w:space="0" w:color="auto"/>
        <w:left w:val="none" w:sz="0" w:space="0" w:color="auto"/>
        <w:bottom w:val="none" w:sz="0" w:space="0" w:color="auto"/>
        <w:right w:val="none" w:sz="0" w:space="0" w:color="auto"/>
      </w:divBdr>
    </w:div>
    <w:div w:id="410540314">
      <w:bodyDiv w:val="1"/>
      <w:marLeft w:val="0"/>
      <w:marRight w:val="0"/>
      <w:marTop w:val="0"/>
      <w:marBottom w:val="0"/>
      <w:divBdr>
        <w:top w:val="none" w:sz="0" w:space="0" w:color="auto"/>
        <w:left w:val="none" w:sz="0" w:space="0" w:color="auto"/>
        <w:bottom w:val="none" w:sz="0" w:space="0" w:color="auto"/>
        <w:right w:val="none" w:sz="0" w:space="0" w:color="auto"/>
      </w:divBdr>
      <w:divsChild>
        <w:div w:id="361905247">
          <w:marLeft w:val="0"/>
          <w:marRight w:val="0"/>
          <w:marTop w:val="0"/>
          <w:marBottom w:val="0"/>
          <w:divBdr>
            <w:top w:val="none" w:sz="0" w:space="0" w:color="auto"/>
            <w:left w:val="none" w:sz="0" w:space="0" w:color="auto"/>
            <w:bottom w:val="none" w:sz="0" w:space="0" w:color="auto"/>
            <w:right w:val="none" w:sz="0" w:space="0" w:color="auto"/>
          </w:divBdr>
          <w:divsChild>
            <w:div w:id="828440603">
              <w:marLeft w:val="0"/>
              <w:marRight w:val="0"/>
              <w:marTop w:val="0"/>
              <w:marBottom w:val="0"/>
              <w:divBdr>
                <w:top w:val="none" w:sz="0" w:space="0" w:color="auto"/>
                <w:left w:val="none" w:sz="0" w:space="0" w:color="auto"/>
                <w:bottom w:val="none" w:sz="0" w:space="0" w:color="auto"/>
                <w:right w:val="none" w:sz="0" w:space="0" w:color="auto"/>
              </w:divBdr>
              <w:divsChild>
                <w:div w:id="1365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295241">
      <w:bodyDiv w:val="1"/>
      <w:marLeft w:val="0"/>
      <w:marRight w:val="0"/>
      <w:marTop w:val="0"/>
      <w:marBottom w:val="0"/>
      <w:divBdr>
        <w:top w:val="none" w:sz="0" w:space="0" w:color="auto"/>
        <w:left w:val="none" w:sz="0" w:space="0" w:color="auto"/>
        <w:bottom w:val="none" w:sz="0" w:space="0" w:color="auto"/>
        <w:right w:val="none" w:sz="0" w:space="0" w:color="auto"/>
      </w:divBdr>
      <w:divsChild>
        <w:div w:id="536745156">
          <w:marLeft w:val="0"/>
          <w:marRight w:val="0"/>
          <w:marTop w:val="0"/>
          <w:marBottom w:val="0"/>
          <w:divBdr>
            <w:top w:val="none" w:sz="0" w:space="0" w:color="auto"/>
            <w:left w:val="none" w:sz="0" w:space="0" w:color="auto"/>
            <w:bottom w:val="none" w:sz="0" w:space="0" w:color="auto"/>
            <w:right w:val="none" w:sz="0" w:space="0" w:color="auto"/>
          </w:divBdr>
          <w:divsChild>
            <w:div w:id="1584559720">
              <w:marLeft w:val="0"/>
              <w:marRight w:val="0"/>
              <w:marTop w:val="0"/>
              <w:marBottom w:val="0"/>
              <w:divBdr>
                <w:top w:val="none" w:sz="0" w:space="0" w:color="auto"/>
                <w:left w:val="none" w:sz="0" w:space="0" w:color="auto"/>
                <w:bottom w:val="none" w:sz="0" w:space="0" w:color="auto"/>
                <w:right w:val="none" w:sz="0" w:space="0" w:color="auto"/>
              </w:divBdr>
              <w:divsChild>
                <w:div w:id="3966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34246">
      <w:bodyDiv w:val="1"/>
      <w:marLeft w:val="0"/>
      <w:marRight w:val="0"/>
      <w:marTop w:val="0"/>
      <w:marBottom w:val="0"/>
      <w:divBdr>
        <w:top w:val="none" w:sz="0" w:space="0" w:color="auto"/>
        <w:left w:val="none" w:sz="0" w:space="0" w:color="auto"/>
        <w:bottom w:val="none" w:sz="0" w:space="0" w:color="auto"/>
        <w:right w:val="none" w:sz="0" w:space="0" w:color="auto"/>
      </w:divBdr>
      <w:divsChild>
        <w:div w:id="1633629823">
          <w:marLeft w:val="0"/>
          <w:marRight w:val="0"/>
          <w:marTop w:val="0"/>
          <w:marBottom w:val="0"/>
          <w:divBdr>
            <w:top w:val="none" w:sz="0" w:space="0" w:color="auto"/>
            <w:left w:val="none" w:sz="0" w:space="0" w:color="auto"/>
            <w:bottom w:val="none" w:sz="0" w:space="0" w:color="auto"/>
            <w:right w:val="none" w:sz="0" w:space="0" w:color="auto"/>
          </w:divBdr>
          <w:divsChild>
            <w:div w:id="534267635">
              <w:marLeft w:val="0"/>
              <w:marRight w:val="0"/>
              <w:marTop w:val="0"/>
              <w:marBottom w:val="0"/>
              <w:divBdr>
                <w:top w:val="none" w:sz="0" w:space="0" w:color="auto"/>
                <w:left w:val="none" w:sz="0" w:space="0" w:color="auto"/>
                <w:bottom w:val="none" w:sz="0" w:space="0" w:color="auto"/>
                <w:right w:val="none" w:sz="0" w:space="0" w:color="auto"/>
              </w:divBdr>
              <w:divsChild>
                <w:div w:id="550461694">
                  <w:marLeft w:val="0"/>
                  <w:marRight w:val="0"/>
                  <w:marTop w:val="0"/>
                  <w:marBottom w:val="0"/>
                  <w:divBdr>
                    <w:top w:val="none" w:sz="0" w:space="0" w:color="auto"/>
                    <w:left w:val="none" w:sz="0" w:space="0" w:color="auto"/>
                    <w:bottom w:val="none" w:sz="0" w:space="0" w:color="auto"/>
                    <w:right w:val="none" w:sz="0" w:space="0" w:color="auto"/>
                  </w:divBdr>
                </w:div>
              </w:divsChild>
            </w:div>
            <w:div w:id="1887835408">
              <w:marLeft w:val="0"/>
              <w:marRight w:val="0"/>
              <w:marTop w:val="0"/>
              <w:marBottom w:val="0"/>
              <w:divBdr>
                <w:top w:val="none" w:sz="0" w:space="0" w:color="auto"/>
                <w:left w:val="none" w:sz="0" w:space="0" w:color="auto"/>
                <w:bottom w:val="none" w:sz="0" w:space="0" w:color="auto"/>
                <w:right w:val="none" w:sz="0" w:space="0" w:color="auto"/>
              </w:divBdr>
              <w:divsChild>
                <w:div w:id="102850765">
                  <w:marLeft w:val="0"/>
                  <w:marRight w:val="0"/>
                  <w:marTop w:val="0"/>
                  <w:marBottom w:val="0"/>
                  <w:divBdr>
                    <w:top w:val="none" w:sz="0" w:space="0" w:color="auto"/>
                    <w:left w:val="none" w:sz="0" w:space="0" w:color="auto"/>
                    <w:bottom w:val="none" w:sz="0" w:space="0" w:color="auto"/>
                    <w:right w:val="none" w:sz="0" w:space="0" w:color="auto"/>
                  </w:divBdr>
                </w:div>
                <w:div w:id="1152986952">
                  <w:marLeft w:val="0"/>
                  <w:marRight w:val="0"/>
                  <w:marTop w:val="0"/>
                  <w:marBottom w:val="0"/>
                  <w:divBdr>
                    <w:top w:val="none" w:sz="0" w:space="0" w:color="auto"/>
                    <w:left w:val="none" w:sz="0" w:space="0" w:color="auto"/>
                    <w:bottom w:val="none" w:sz="0" w:space="0" w:color="auto"/>
                    <w:right w:val="none" w:sz="0" w:space="0" w:color="auto"/>
                  </w:divBdr>
                </w:div>
              </w:divsChild>
            </w:div>
            <w:div w:id="1095632044">
              <w:marLeft w:val="0"/>
              <w:marRight w:val="0"/>
              <w:marTop w:val="0"/>
              <w:marBottom w:val="0"/>
              <w:divBdr>
                <w:top w:val="none" w:sz="0" w:space="0" w:color="auto"/>
                <w:left w:val="none" w:sz="0" w:space="0" w:color="auto"/>
                <w:bottom w:val="none" w:sz="0" w:space="0" w:color="auto"/>
                <w:right w:val="none" w:sz="0" w:space="0" w:color="auto"/>
              </w:divBdr>
              <w:divsChild>
                <w:div w:id="243952729">
                  <w:marLeft w:val="0"/>
                  <w:marRight w:val="0"/>
                  <w:marTop w:val="0"/>
                  <w:marBottom w:val="0"/>
                  <w:divBdr>
                    <w:top w:val="none" w:sz="0" w:space="0" w:color="auto"/>
                    <w:left w:val="none" w:sz="0" w:space="0" w:color="auto"/>
                    <w:bottom w:val="none" w:sz="0" w:space="0" w:color="auto"/>
                    <w:right w:val="none" w:sz="0" w:space="0" w:color="auto"/>
                  </w:divBdr>
                </w:div>
              </w:divsChild>
            </w:div>
            <w:div w:id="1870801699">
              <w:marLeft w:val="0"/>
              <w:marRight w:val="0"/>
              <w:marTop w:val="0"/>
              <w:marBottom w:val="0"/>
              <w:divBdr>
                <w:top w:val="none" w:sz="0" w:space="0" w:color="auto"/>
                <w:left w:val="none" w:sz="0" w:space="0" w:color="auto"/>
                <w:bottom w:val="none" w:sz="0" w:space="0" w:color="auto"/>
                <w:right w:val="none" w:sz="0" w:space="0" w:color="auto"/>
              </w:divBdr>
              <w:divsChild>
                <w:div w:id="1122573615">
                  <w:marLeft w:val="0"/>
                  <w:marRight w:val="0"/>
                  <w:marTop w:val="0"/>
                  <w:marBottom w:val="0"/>
                  <w:divBdr>
                    <w:top w:val="none" w:sz="0" w:space="0" w:color="auto"/>
                    <w:left w:val="none" w:sz="0" w:space="0" w:color="auto"/>
                    <w:bottom w:val="none" w:sz="0" w:space="0" w:color="auto"/>
                    <w:right w:val="none" w:sz="0" w:space="0" w:color="auto"/>
                  </w:divBdr>
                </w:div>
                <w:div w:id="60195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40832">
          <w:marLeft w:val="0"/>
          <w:marRight w:val="0"/>
          <w:marTop w:val="0"/>
          <w:marBottom w:val="0"/>
          <w:divBdr>
            <w:top w:val="none" w:sz="0" w:space="0" w:color="auto"/>
            <w:left w:val="none" w:sz="0" w:space="0" w:color="auto"/>
            <w:bottom w:val="none" w:sz="0" w:space="0" w:color="auto"/>
            <w:right w:val="none" w:sz="0" w:space="0" w:color="auto"/>
          </w:divBdr>
          <w:divsChild>
            <w:div w:id="806581117">
              <w:marLeft w:val="0"/>
              <w:marRight w:val="0"/>
              <w:marTop w:val="0"/>
              <w:marBottom w:val="0"/>
              <w:divBdr>
                <w:top w:val="none" w:sz="0" w:space="0" w:color="auto"/>
                <w:left w:val="none" w:sz="0" w:space="0" w:color="auto"/>
                <w:bottom w:val="none" w:sz="0" w:space="0" w:color="auto"/>
                <w:right w:val="none" w:sz="0" w:space="0" w:color="auto"/>
              </w:divBdr>
              <w:divsChild>
                <w:div w:id="1140003260">
                  <w:marLeft w:val="0"/>
                  <w:marRight w:val="0"/>
                  <w:marTop w:val="0"/>
                  <w:marBottom w:val="0"/>
                  <w:divBdr>
                    <w:top w:val="none" w:sz="0" w:space="0" w:color="auto"/>
                    <w:left w:val="none" w:sz="0" w:space="0" w:color="auto"/>
                    <w:bottom w:val="none" w:sz="0" w:space="0" w:color="auto"/>
                    <w:right w:val="none" w:sz="0" w:space="0" w:color="auto"/>
                  </w:divBdr>
                </w:div>
                <w:div w:id="1746881195">
                  <w:marLeft w:val="0"/>
                  <w:marRight w:val="0"/>
                  <w:marTop w:val="0"/>
                  <w:marBottom w:val="0"/>
                  <w:divBdr>
                    <w:top w:val="none" w:sz="0" w:space="0" w:color="auto"/>
                    <w:left w:val="none" w:sz="0" w:space="0" w:color="auto"/>
                    <w:bottom w:val="none" w:sz="0" w:space="0" w:color="auto"/>
                    <w:right w:val="none" w:sz="0" w:space="0" w:color="auto"/>
                  </w:divBdr>
                </w:div>
              </w:divsChild>
            </w:div>
            <w:div w:id="1407531993">
              <w:marLeft w:val="0"/>
              <w:marRight w:val="0"/>
              <w:marTop w:val="0"/>
              <w:marBottom w:val="0"/>
              <w:divBdr>
                <w:top w:val="none" w:sz="0" w:space="0" w:color="auto"/>
                <w:left w:val="none" w:sz="0" w:space="0" w:color="auto"/>
                <w:bottom w:val="none" w:sz="0" w:space="0" w:color="auto"/>
                <w:right w:val="none" w:sz="0" w:space="0" w:color="auto"/>
              </w:divBdr>
              <w:divsChild>
                <w:div w:id="540946170">
                  <w:marLeft w:val="0"/>
                  <w:marRight w:val="0"/>
                  <w:marTop w:val="0"/>
                  <w:marBottom w:val="0"/>
                  <w:divBdr>
                    <w:top w:val="none" w:sz="0" w:space="0" w:color="auto"/>
                    <w:left w:val="none" w:sz="0" w:space="0" w:color="auto"/>
                    <w:bottom w:val="none" w:sz="0" w:space="0" w:color="auto"/>
                    <w:right w:val="none" w:sz="0" w:space="0" w:color="auto"/>
                  </w:divBdr>
                </w:div>
                <w:div w:id="11039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00677">
      <w:bodyDiv w:val="1"/>
      <w:marLeft w:val="0"/>
      <w:marRight w:val="0"/>
      <w:marTop w:val="0"/>
      <w:marBottom w:val="0"/>
      <w:divBdr>
        <w:top w:val="none" w:sz="0" w:space="0" w:color="auto"/>
        <w:left w:val="none" w:sz="0" w:space="0" w:color="auto"/>
        <w:bottom w:val="none" w:sz="0" w:space="0" w:color="auto"/>
        <w:right w:val="none" w:sz="0" w:space="0" w:color="auto"/>
      </w:divBdr>
      <w:divsChild>
        <w:div w:id="1078332872">
          <w:marLeft w:val="0"/>
          <w:marRight w:val="0"/>
          <w:marTop w:val="0"/>
          <w:marBottom w:val="0"/>
          <w:divBdr>
            <w:top w:val="none" w:sz="0" w:space="0" w:color="auto"/>
            <w:left w:val="none" w:sz="0" w:space="0" w:color="auto"/>
            <w:bottom w:val="none" w:sz="0" w:space="0" w:color="auto"/>
            <w:right w:val="none" w:sz="0" w:space="0" w:color="auto"/>
          </w:divBdr>
          <w:divsChild>
            <w:div w:id="152070924">
              <w:marLeft w:val="0"/>
              <w:marRight w:val="0"/>
              <w:marTop w:val="0"/>
              <w:marBottom w:val="0"/>
              <w:divBdr>
                <w:top w:val="none" w:sz="0" w:space="0" w:color="auto"/>
                <w:left w:val="none" w:sz="0" w:space="0" w:color="auto"/>
                <w:bottom w:val="none" w:sz="0" w:space="0" w:color="auto"/>
                <w:right w:val="none" w:sz="0" w:space="0" w:color="auto"/>
              </w:divBdr>
              <w:divsChild>
                <w:div w:id="386489292">
                  <w:marLeft w:val="0"/>
                  <w:marRight w:val="0"/>
                  <w:marTop w:val="0"/>
                  <w:marBottom w:val="0"/>
                  <w:divBdr>
                    <w:top w:val="none" w:sz="0" w:space="0" w:color="auto"/>
                    <w:left w:val="none" w:sz="0" w:space="0" w:color="auto"/>
                    <w:bottom w:val="none" w:sz="0" w:space="0" w:color="auto"/>
                    <w:right w:val="none" w:sz="0" w:space="0" w:color="auto"/>
                  </w:divBdr>
                </w:div>
                <w:div w:id="133899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15285">
      <w:bodyDiv w:val="1"/>
      <w:marLeft w:val="0"/>
      <w:marRight w:val="0"/>
      <w:marTop w:val="0"/>
      <w:marBottom w:val="0"/>
      <w:divBdr>
        <w:top w:val="none" w:sz="0" w:space="0" w:color="auto"/>
        <w:left w:val="none" w:sz="0" w:space="0" w:color="auto"/>
        <w:bottom w:val="none" w:sz="0" w:space="0" w:color="auto"/>
        <w:right w:val="none" w:sz="0" w:space="0" w:color="auto"/>
      </w:divBdr>
      <w:divsChild>
        <w:div w:id="321280555">
          <w:marLeft w:val="0"/>
          <w:marRight w:val="0"/>
          <w:marTop w:val="0"/>
          <w:marBottom w:val="0"/>
          <w:divBdr>
            <w:top w:val="none" w:sz="0" w:space="0" w:color="auto"/>
            <w:left w:val="none" w:sz="0" w:space="0" w:color="auto"/>
            <w:bottom w:val="none" w:sz="0" w:space="0" w:color="auto"/>
            <w:right w:val="none" w:sz="0" w:space="0" w:color="auto"/>
          </w:divBdr>
          <w:divsChild>
            <w:div w:id="558250399">
              <w:marLeft w:val="0"/>
              <w:marRight w:val="0"/>
              <w:marTop w:val="0"/>
              <w:marBottom w:val="0"/>
              <w:divBdr>
                <w:top w:val="none" w:sz="0" w:space="0" w:color="auto"/>
                <w:left w:val="none" w:sz="0" w:space="0" w:color="auto"/>
                <w:bottom w:val="none" w:sz="0" w:space="0" w:color="auto"/>
                <w:right w:val="none" w:sz="0" w:space="0" w:color="auto"/>
              </w:divBdr>
              <w:divsChild>
                <w:div w:id="205143560">
                  <w:marLeft w:val="0"/>
                  <w:marRight w:val="0"/>
                  <w:marTop w:val="0"/>
                  <w:marBottom w:val="0"/>
                  <w:divBdr>
                    <w:top w:val="none" w:sz="0" w:space="0" w:color="auto"/>
                    <w:left w:val="none" w:sz="0" w:space="0" w:color="auto"/>
                    <w:bottom w:val="none" w:sz="0" w:space="0" w:color="auto"/>
                    <w:right w:val="none" w:sz="0" w:space="0" w:color="auto"/>
                  </w:divBdr>
                </w:div>
                <w:div w:id="125239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120248">
      <w:bodyDiv w:val="1"/>
      <w:marLeft w:val="0"/>
      <w:marRight w:val="0"/>
      <w:marTop w:val="0"/>
      <w:marBottom w:val="0"/>
      <w:divBdr>
        <w:top w:val="none" w:sz="0" w:space="0" w:color="auto"/>
        <w:left w:val="none" w:sz="0" w:space="0" w:color="auto"/>
        <w:bottom w:val="none" w:sz="0" w:space="0" w:color="auto"/>
        <w:right w:val="none" w:sz="0" w:space="0" w:color="auto"/>
      </w:divBdr>
      <w:divsChild>
        <w:div w:id="1129783634">
          <w:marLeft w:val="0"/>
          <w:marRight w:val="0"/>
          <w:marTop w:val="0"/>
          <w:marBottom w:val="0"/>
          <w:divBdr>
            <w:top w:val="none" w:sz="0" w:space="0" w:color="auto"/>
            <w:left w:val="none" w:sz="0" w:space="0" w:color="auto"/>
            <w:bottom w:val="none" w:sz="0" w:space="0" w:color="auto"/>
            <w:right w:val="none" w:sz="0" w:space="0" w:color="auto"/>
          </w:divBdr>
          <w:divsChild>
            <w:div w:id="1056121830">
              <w:marLeft w:val="0"/>
              <w:marRight w:val="0"/>
              <w:marTop w:val="0"/>
              <w:marBottom w:val="0"/>
              <w:divBdr>
                <w:top w:val="none" w:sz="0" w:space="0" w:color="auto"/>
                <w:left w:val="none" w:sz="0" w:space="0" w:color="auto"/>
                <w:bottom w:val="none" w:sz="0" w:space="0" w:color="auto"/>
                <w:right w:val="none" w:sz="0" w:space="0" w:color="auto"/>
              </w:divBdr>
              <w:divsChild>
                <w:div w:id="1148398934">
                  <w:marLeft w:val="0"/>
                  <w:marRight w:val="0"/>
                  <w:marTop w:val="0"/>
                  <w:marBottom w:val="0"/>
                  <w:divBdr>
                    <w:top w:val="none" w:sz="0" w:space="0" w:color="auto"/>
                    <w:left w:val="none" w:sz="0" w:space="0" w:color="auto"/>
                    <w:bottom w:val="none" w:sz="0" w:space="0" w:color="auto"/>
                    <w:right w:val="none" w:sz="0" w:space="0" w:color="auto"/>
                  </w:divBdr>
                </w:div>
              </w:divsChild>
            </w:div>
            <w:div w:id="414861452">
              <w:marLeft w:val="0"/>
              <w:marRight w:val="0"/>
              <w:marTop w:val="0"/>
              <w:marBottom w:val="0"/>
              <w:divBdr>
                <w:top w:val="none" w:sz="0" w:space="0" w:color="auto"/>
                <w:left w:val="none" w:sz="0" w:space="0" w:color="auto"/>
                <w:bottom w:val="none" w:sz="0" w:space="0" w:color="auto"/>
                <w:right w:val="none" w:sz="0" w:space="0" w:color="auto"/>
              </w:divBdr>
              <w:divsChild>
                <w:div w:id="85531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974586">
      <w:bodyDiv w:val="1"/>
      <w:marLeft w:val="0"/>
      <w:marRight w:val="0"/>
      <w:marTop w:val="0"/>
      <w:marBottom w:val="0"/>
      <w:divBdr>
        <w:top w:val="none" w:sz="0" w:space="0" w:color="auto"/>
        <w:left w:val="none" w:sz="0" w:space="0" w:color="auto"/>
        <w:bottom w:val="none" w:sz="0" w:space="0" w:color="auto"/>
        <w:right w:val="none" w:sz="0" w:space="0" w:color="auto"/>
      </w:divBdr>
      <w:divsChild>
        <w:div w:id="848758356">
          <w:marLeft w:val="0"/>
          <w:marRight w:val="0"/>
          <w:marTop w:val="0"/>
          <w:marBottom w:val="0"/>
          <w:divBdr>
            <w:top w:val="none" w:sz="0" w:space="0" w:color="auto"/>
            <w:left w:val="none" w:sz="0" w:space="0" w:color="auto"/>
            <w:bottom w:val="none" w:sz="0" w:space="0" w:color="auto"/>
            <w:right w:val="none" w:sz="0" w:space="0" w:color="auto"/>
          </w:divBdr>
          <w:divsChild>
            <w:div w:id="702748188">
              <w:marLeft w:val="0"/>
              <w:marRight w:val="0"/>
              <w:marTop w:val="0"/>
              <w:marBottom w:val="0"/>
              <w:divBdr>
                <w:top w:val="none" w:sz="0" w:space="0" w:color="auto"/>
                <w:left w:val="none" w:sz="0" w:space="0" w:color="auto"/>
                <w:bottom w:val="none" w:sz="0" w:space="0" w:color="auto"/>
                <w:right w:val="none" w:sz="0" w:space="0" w:color="auto"/>
              </w:divBdr>
              <w:divsChild>
                <w:div w:id="1909728243">
                  <w:marLeft w:val="0"/>
                  <w:marRight w:val="0"/>
                  <w:marTop w:val="0"/>
                  <w:marBottom w:val="0"/>
                  <w:divBdr>
                    <w:top w:val="none" w:sz="0" w:space="0" w:color="auto"/>
                    <w:left w:val="none" w:sz="0" w:space="0" w:color="auto"/>
                    <w:bottom w:val="none" w:sz="0" w:space="0" w:color="auto"/>
                    <w:right w:val="none" w:sz="0" w:space="0" w:color="auto"/>
                  </w:divBdr>
                </w:div>
              </w:divsChild>
            </w:div>
            <w:div w:id="1031298166">
              <w:marLeft w:val="0"/>
              <w:marRight w:val="0"/>
              <w:marTop w:val="0"/>
              <w:marBottom w:val="0"/>
              <w:divBdr>
                <w:top w:val="none" w:sz="0" w:space="0" w:color="auto"/>
                <w:left w:val="none" w:sz="0" w:space="0" w:color="auto"/>
                <w:bottom w:val="none" w:sz="0" w:space="0" w:color="auto"/>
                <w:right w:val="none" w:sz="0" w:space="0" w:color="auto"/>
              </w:divBdr>
              <w:divsChild>
                <w:div w:id="1258905095">
                  <w:marLeft w:val="0"/>
                  <w:marRight w:val="0"/>
                  <w:marTop w:val="0"/>
                  <w:marBottom w:val="0"/>
                  <w:divBdr>
                    <w:top w:val="none" w:sz="0" w:space="0" w:color="auto"/>
                    <w:left w:val="none" w:sz="0" w:space="0" w:color="auto"/>
                    <w:bottom w:val="none" w:sz="0" w:space="0" w:color="auto"/>
                    <w:right w:val="none" w:sz="0" w:space="0" w:color="auto"/>
                  </w:divBdr>
                </w:div>
                <w:div w:id="105666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8737">
          <w:marLeft w:val="0"/>
          <w:marRight w:val="0"/>
          <w:marTop w:val="0"/>
          <w:marBottom w:val="0"/>
          <w:divBdr>
            <w:top w:val="none" w:sz="0" w:space="0" w:color="auto"/>
            <w:left w:val="none" w:sz="0" w:space="0" w:color="auto"/>
            <w:bottom w:val="none" w:sz="0" w:space="0" w:color="auto"/>
            <w:right w:val="none" w:sz="0" w:space="0" w:color="auto"/>
          </w:divBdr>
          <w:divsChild>
            <w:div w:id="726220035">
              <w:marLeft w:val="0"/>
              <w:marRight w:val="0"/>
              <w:marTop w:val="0"/>
              <w:marBottom w:val="0"/>
              <w:divBdr>
                <w:top w:val="none" w:sz="0" w:space="0" w:color="auto"/>
                <w:left w:val="none" w:sz="0" w:space="0" w:color="auto"/>
                <w:bottom w:val="none" w:sz="0" w:space="0" w:color="auto"/>
                <w:right w:val="none" w:sz="0" w:space="0" w:color="auto"/>
              </w:divBdr>
              <w:divsChild>
                <w:div w:id="1009482981">
                  <w:marLeft w:val="0"/>
                  <w:marRight w:val="0"/>
                  <w:marTop w:val="0"/>
                  <w:marBottom w:val="0"/>
                  <w:divBdr>
                    <w:top w:val="none" w:sz="0" w:space="0" w:color="auto"/>
                    <w:left w:val="none" w:sz="0" w:space="0" w:color="auto"/>
                    <w:bottom w:val="none" w:sz="0" w:space="0" w:color="auto"/>
                    <w:right w:val="none" w:sz="0" w:space="0" w:color="auto"/>
                  </w:divBdr>
                </w:div>
                <w:div w:id="2067294920">
                  <w:marLeft w:val="0"/>
                  <w:marRight w:val="0"/>
                  <w:marTop w:val="0"/>
                  <w:marBottom w:val="0"/>
                  <w:divBdr>
                    <w:top w:val="none" w:sz="0" w:space="0" w:color="auto"/>
                    <w:left w:val="none" w:sz="0" w:space="0" w:color="auto"/>
                    <w:bottom w:val="none" w:sz="0" w:space="0" w:color="auto"/>
                    <w:right w:val="none" w:sz="0" w:space="0" w:color="auto"/>
                  </w:divBdr>
                </w:div>
              </w:divsChild>
            </w:div>
            <w:div w:id="978075507">
              <w:marLeft w:val="0"/>
              <w:marRight w:val="0"/>
              <w:marTop w:val="0"/>
              <w:marBottom w:val="0"/>
              <w:divBdr>
                <w:top w:val="none" w:sz="0" w:space="0" w:color="auto"/>
                <w:left w:val="none" w:sz="0" w:space="0" w:color="auto"/>
                <w:bottom w:val="none" w:sz="0" w:space="0" w:color="auto"/>
                <w:right w:val="none" w:sz="0" w:space="0" w:color="auto"/>
              </w:divBdr>
              <w:divsChild>
                <w:div w:id="851266794">
                  <w:marLeft w:val="0"/>
                  <w:marRight w:val="0"/>
                  <w:marTop w:val="0"/>
                  <w:marBottom w:val="0"/>
                  <w:divBdr>
                    <w:top w:val="none" w:sz="0" w:space="0" w:color="auto"/>
                    <w:left w:val="none" w:sz="0" w:space="0" w:color="auto"/>
                    <w:bottom w:val="none" w:sz="0" w:space="0" w:color="auto"/>
                    <w:right w:val="none" w:sz="0" w:space="0" w:color="auto"/>
                  </w:divBdr>
                </w:div>
                <w:div w:id="1803959615">
                  <w:marLeft w:val="0"/>
                  <w:marRight w:val="0"/>
                  <w:marTop w:val="0"/>
                  <w:marBottom w:val="0"/>
                  <w:divBdr>
                    <w:top w:val="none" w:sz="0" w:space="0" w:color="auto"/>
                    <w:left w:val="none" w:sz="0" w:space="0" w:color="auto"/>
                    <w:bottom w:val="none" w:sz="0" w:space="0" w:color="auto"/>
                    <w:right w:val="none" w:sz="0" w:space="0" w:color="auto"/>
                  </w:divBdr>
                </w:div>
              </w:divsChild>
            </w:div>
            <w:div w:id="1017922060">
              <w:marLeft w:val="0"/>
              <w:marRight w:val="0"/>
              <w:marTop w:val="0"/>
              <w:marBottom w:val="0"/>
              <w:divBdr>
                <w:top w:val="none" w:sz="0" w:space="0" w:color="auto"/>
                <w:left w:val="none" w:sz="0" w:space="0" w:color="auto"/>
                <w:bottom w:val="none" w:sz="0" w:space="0" w:color="auto"/>
                <w:right w:val="none" w:sz="0" w:space="0" w:color="auto"/>
              </w:divBdr>
              <w:divsChild>
                <w:div w:id="9329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26527">
          <w:marLeft w:val="0"/>
          <w:marRight w:val="0"/>
          <w:marTop w:val="0"/>
          <w:marBottom w:val="0"/>
          <w:divBdr>
            <w:top w:val="none" w:sz="0" w:space="0" w:color="auto"/>
            <w:left w:val="none" w:sz="0" w:space="0" w:color="auto"/>
            <w:bottom w:val="none" w:sz="0" w:space="0" w:color="auto"/>
            <w:right w:val="none" w:sz="0" w:space="0" w:color="auto"/>
          </w:divBdr>
          <w:divsChild>
            <w:div w:id="1762532638">
              <w:marLeft w:val="0"/>
              <w:marRight w:val="0"/>
              <w:marTop w:val="0"/>
              <w:marBottom w:val="0"/>
              <w:divBdr>
                <w:top w:val="none" w:sz="0" w:space="0" w:color="auto"/>
                <w:left w:val="none" w:sz="0" w:space="0" w:color="auto"/>
                <w:bottom w:val="none" w:sz="0" w:space="0" w:color="auto"/>
                <w:right w:val="none" w:sz="0" w:space="0" w:color="auto"/>
              </w:divBdr>
              <w:divsChild>
                <w:div w:id="1217661969">
                  <w:marLeft w:val="0"/>
                  <w:marRight w:val="0"/>
                  <w:marTop w:val="0"/>
                  <w:marBottom w:val="0"/>
                  <w:divBdr>
                    <w:top w:val="none" w:sz="0" w:space="0" w:color="auto"/>
                    <w:left w:val="none" w:sz="0" w:space="0" w:color="auto"/>
                    <w:bottom w:val="none" w:sz="0" w:space="0" w:color="auto"/>
                    <w:right w:val="none" w:sz="0" w:space="0" w:color="auto"/>
                  </w:divBdr>
                </w:div>
                <w:div w:id="1890678988">
                  <w:marLeft w:val="0"/>
                  <w:marRight w:val="0"/>
                  <w:marTop w:val="0"/>
                  <w:marBottom w:val="0"/>
                  <w:divBdr>
                    <w:top w:val="none" w:sz="0" w:space="0" w:color="auto"/>
                    <w:left w:val="none" w:sz="0" w:space="0" w:color="auto"/>
                    <w:bottom w:val="none" w:sz="0" w:space="0" w:color="auto"/>
                    <w:right w:val="none" w:sz="0" w:space="0" w:color="auto"/>
                  </w:divBdr>
                </w:div>
              </w:divsChild>
            </w:div>
            <w:div w:id="863636661">
              <w:marLeft w:val="0"/>
              <w:marRight w:val="0"/>
              <w:marTop w:val="0"/>
              <w:marBottom w:val="0"/>
              <w:divBdr>
                <w:top w:val="none" w:sz="0" w:space="0" w:color="auto"/>
                <w:left w:val="none" w:sz="0" w:space="0" w:color="auto"/>
                <w:bottom w:val="none" w:sz="0" w:space="0" w:color="auto"/>
                <w:right w:val="none" w:sz="0" w:space="0" w:color="auto"/>
              </w:divBdr>
              <w:divsChild>
                <w:div w:id="189729494">
                  <w:marLeft w:val="0"/>
                  <w:marRight w:val="0"/>
                  <w:marTop w:val="0"/>
                  <w:marBottom w:val="0"/>
                  <w:divBdr>
                    <w:top w:val="none" w:sz="0" w:space="0" w:color="auto"/>
                    <w:left w:val="none" w:sz="0" w:space="0" w:color="auto"/>
                    <w:bottom w:val="none" w:sz="0" w:space="0" w:color="auto"/>
                    <w:right w:val="none" w:sz="0" w:space="0" w:color="auto"/>
                  </w:divBdr>
                </w:div>
              </w:divsChild>
            </w:div>
            <w:div w:id="461270396">
              <w:marLeft w:val="0"/>
              <w:marRight w:val="0"/>
              <w:marTop w:val="0"/>
              <w:marBottom w:val="0"/>
              <w:divBdr>
                <w:top w:val="none" w:sz="0" w:space="0" w:color="auto"/>
                <w:left w:val="none" w:sz="0" w:space="0" w:color="auto"/>
                <w:bottom w:val="none" w:sz="0" w:space="0" w:color="auto"/>
                <w:right w:val="none" w:sz="0" w:space="0" w:color="auto"/>
              </w:divBdr>
              <w:divsChild>
                <w:div w:id="156645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63326">
          <w:marLeft w:val="0"/>
          <w:marRight w:val="0"/>
          <w:marTop w:val="0"/>
          <w:marBottom w:val="0"/>
          <w:divBdr>
            <w:top w:val="none" w:sz="0" w:space="0" w:color="auto"/>
            <w:left w:val="none" w:sz="0" w:space="0" w:color="auto"/>
            <w:bottom w:val="none" w:sz="0" w:space="0" w:color="auto"/>
            <w:right w:val="none" w:sz="0" w:space="0" w:color="auto"/>
          </w:divBdr>
          <w:divsChild>
            <w:div w:id="376200933">
              <w:marLeft w:val="0"/>
              <w:marRight w:val="0"/>
              <w:marTop w:val="0"/>
              <w:marBottom w:val="0"/>
              <w:divBdr>
                <w:top w:val="none" w:sz="0" w:space="0" w:color="auto"/>
                <w:left w:val="none" w:sz="0" w:space="0" w:color="auto"/>
                <w:bottom w:val="none" w:sz="0" w:space="0" w:color="auto"/>
                <w:right w:val="none" w:sz="0" w:space="0" w:color="auto"/>
              </w:divBdr>
              <w:divsChild>
                <w:div w:id="1630696692">
                  <w:marLeft w:val="0"/>
                  <w:marRight w:val="0"/>
                  <w:marTop w:val="0"/>
                  <w:marBottom w:val="0"/>
                  <w:divBdr>
                    <w:top w:val="none" w:sz="0" w:space="0" w:color="auto"/>
                    <w:left w:val="none" w:sz="0" w:space="0" w:color="auto"/>
                    <w:bottom w:val="none" w:sz="0" w:space="0" w:color="auto"/>
                    <w:right w:val="none" w:sz="0" w:space="0" w:color="auto"/>
                  </w:divBdr>
                </w:div>
                <w:div w:id="1750729248">
                  <w:marLeft w:val="0"/>
                  <w:marRight w:val="0"/>
                  <w:marTop w:val="0"/>
                  <w:marBottom w:val="0"/>
                  <w:divBdr>
                    <w:top w:val="none" w:sz="0" w:space="0" w:color="auto"/>
                    <w:left w:val="none" w:sz="0" w:space="0" w:color="auto"/>
                    <w:bottom w:val="none" w:sz="0" w:space="0" w:color="auto"/>
                    <w:right w:val="none" w:sz="0" w:space="0" w:color="auto"/>
                  </w:divBdr>
                </w:div>
              </w:divsChild>
            </w:div>
            <w:div w:id="277225730">
              <w:marLeft w:val="0"/>
              <w:marRight w:val="0"/>
              <w:marTop w:val="0"/>
              <w:marBottom w:val="0"/>
              <w:divBdr>
                <w:top w:val="none" w:sz="0" w:space="0" w:color="auto"/>
                <w:left w:val="none" w:sz="0" w:space="0" w:color="auto"/>
                <w:bottom w:val="none" w:sz="0" w:space="0" w:color="auto"/>
                <w:right w:val="none" w:sz="0" w:space="0" w:color="auto"/>
              </w:divBdr>
              <w:divsChild>
                <w:div w:id="279262920">
                  <w:marLeft w:val="0"/>
                  <w:marRight w:val="0"/>
                  <w:marTop w:val="0"/>
                  <w:marBottom w:val="0"/>
                  <w:divBdr>
                    <w:top w:val="none" w:sz="0" w:space="0" w:color="auto"/>
                    <w:left w:val="none" w:sz="0" w:space="0" w:color="auto"/>
                    <w:bottom w:val="none" w:sz="0" w:space="0" w:color="auto"/>
                    <w:right w:val="none" w:sz="0" w:space="0" w:color="auto"/>
                  </w:divBdr>
                </w:div>
                <w:div w:id="669598648">
                  <w:marLeft w:val="0"/>
                  <w:marRight w:val="0"/>
                  <w:marTop w:val="0"/>
                  <w:marBottom w:val="0"/>
                  <w:divBdr>
                    <w:top w:val="none" w:sz="0" w:space="0" w:color="auto"/>
                    <w:left w:val="none" w:sz="0" w:space="0" w:color="auto"/>
                    <w:bottom w:val="none" w:sz="0" w:space="0" w:color="auto"/>
                    <w:right w:val="none" w:sz="0" w:space="0" w:color="auto"/>
                  </w:divBdr>
                </w:div>
              </w:divsChild>
            </w:div>
            <w:div w:id="74984099">
              <w:marLeft w:val="0"/>
              <w:marRight w:val="0"/>
              <w:marTop w:val="0"/>
              <w:marBottom w:val="0"/>
              <w:divBdr>
                <w:top w:val="none" w:sz="0" w:space="0" w:color="auto"/>
                <w:left w:val="none" w:sz="0" w:space="0" w:color="auto"/>
                <w:bottom w:val="none" w:sz="0" w:space="0" w:color="auto"/>
                <w:right w:val="none" w:sz="0" w:space="0" w:color="auto"/>
              </w:divBdr>
              <w:divsChild>
                <w:div w:id="1258056828">
                  <w:marLeft w:val="0"/>
                  <w:marRight w:val="0"/>
                  <w:marTop w:val="0"/>
                  <w:marBottom w:val="0"/>
                  <w:divBdr>
                    <w:top w:val="none" w:sz="0" w:space="0" w:color="auto"/>
                    <w:left w:val="none" w:sz="0" w:space="0" w:color="auto"/>
                    <w:bottom w:val="none" w:sz="0" w:space="0" w:color="auto"/>
                    <w:right w:val="none" w:sz="0" w:space="0" w:color="auto"/>
                  </w:divBdr>
                </w:div>
              </w:divsChild>
            </w:div>
            <w:div w:id="239408521">
              <w:marLeft w:val="0"/>
              <w:marRight w:val="0"/>
              <w:marTop w:val="0"/>
              <w:marBottom w:val="0"/>
              <w:divBdr>
                <w:top w:val="none" w:sz="0" w:space="0" w:color="auto"/>
                <w:left w:val="none" w:sz="0" w:space="0" w:color="auto"/>
                <w:bottom w:val="none" w:sz="0" w:space="0" w:color="auto"/>
                <w:right w:val="none" w:sz="0" w:space="0" w:color="auto"/>
              </w:divBdr>
              <w:divsChild>
                <w:div w:id="1045831932">
                  <w:marLeft w:val="0"/>
                  <w:marRight w:val="0"/>
                  <w:marTop w:val="0"/>
                  <w:marBottom w:val="0"/>
                  <w:divBdr>
                    <w:top w:val="none" w:sz="0" w:space="0" w:color="auto"/>
                    <w:left w:val="none" w:sz="0" w:space="0" w:color="auto"/>
                    <w:bottom w:val="none" w:sz="0" w:space="0" w:color="auto"/>
                    <w:right w:val="none" w:sz="0" w:space="0" w:color="auto"/>
                  </w:divBdr>
                </w:div>
                <w:div w:id="1890141923">
                  <w:marLeft w:val="0"/>
                  <w:marRight w:val="0"/>
                  <w:marTop w:val="0"/>
                  <w:marBottom w:val="0"/>
                  <w:divBdr>
                    <w:top w:val="none" w:sz="0" w:space="0" w:color="auto"/>
                    <w:left w:val="none" w:sz="0" w:space="0" w:color="auto"/>
                    <w:bottom w:val="none" w:sz="0" w:space="0" w:color="auto"/>
                    <w:right w:val="none" w:sz="0" w:space="0" w:color="auto"/>
                  </w:divBdr>
                </w:div>
              </w:divsChild>
            </w:div>
            <w:div w:id="786238451">
              <w:marLeft w:val="0"/>
              <w:marRight w:val="0"/>
              <w:marTop w:val="0"/>
              <w:marBottom w:val="0"/>
              <w:divBdr>
                <w:top w:val="none" w:sz="0" w:space="0" w:color="auto"/>
                <w:left w:val="none" w:sz="0" w:space="0" w:color="auto"/>
                <w:bottom w:val="none" w:sz="0" w:space="0" w:color="auto"/>
                <w:right w:val="none" w:sz="0" w:space="0" w:color="auto"/>
              </w:divBdr>
              <w:divsChild>
                <w:div w:id="746613669">
                  <w:marLeft w:val="0"/>
                  <w:marRight w:val="0"/>
                  <w:marTop w:val="0"/>
                  <w:marBottom w:val="0"/>
                  <w:divBdr>
                    <w:top w:val="none" w:sz="0" w:space="0" w:color="auto"/>
                    <w:left w:val="none" w:sz="0" w:space="0" w:color="auto"/>
                    <w:bottom w:val="none" w:sz="0" w:space="0" w:color="auto"/>
                    <w:right w:val="none" w:sz="0" w:space="0" w:color="auto"/>
                  </w:divBdr>
                </w:div>
                <w:div w:id="1091702960">
                  <w:marLeft w:val="0"/>
                  <w:marRight w:val="0"/>
                  <w:marTop w:val="0"/>
                  <w:marBottom w:val="0"/>
                  <w:divBdr>
                    <w:top w:val="none" w:sz="0" w:space="0" w:color="auto"/>
                    <w:left w:val="none" w:sz="0" w:space="0" w:color="auto"/>
                    <w:bottom w:val="none" w:sz="0" w:space="0" w:color="auto"/>
                    <w:right w:val="none" w:sz="0" w:space="0" w:color="auto"/>
                  </w:divBdr>
                </w:div>
              </w:divsChild>
            </w:div>
            <w:div w:id="126314427">
              <w:marLeft w:val="0"/>
              <w:marRight w:val="0"/>
              <w:marTop w:val="0"/>
              <w:marBottom w:val="0"/>
              <w:divBdr>
                <w:top w:val="none" w:sz="0" w:space="0" w:color="auto"/>
                <w:left w:val="none" w:sz="0" w:space="0" w:color="auto"/>
                <w:bottom w:val="none" w:sz="0" w:space="0" w:color="auto"/>
                <w:right w:val="none" w:sz="0" w:space="0" w:color="auto"/>
              </w:divBdr>
              <w:divsChild>
                <w:div w:id="1973441505">
                  <w:marLeft w:val="0"/>
                  <w:marRight w:val="0"/>
                  <w:marTop w:val="0"/>
                  <w:marBottom w:val="0"/>
                  <w:divBdr>
                    <w:top w:val="none" w:sz="0" w:space="0" w:color="auto"/>
                    <w:left w:val="none" w:sz="0" w:space="0" w:color="auto"/>
                    <w:bottom w:val="none" w:sz="0" w:space="0" w:color="auto"/>
                    <w:right w:val="none" w:sz="0" w:space="0" w:color="auto"/>
                  </w:divBdr>
                </w:div>
              </w:divsChild>
            </w:div>
            <w:div w:id="62918330">
              <w:marLeft w:val="0"/>
              <w:marRight w:val="0"/>
              <w:marTop w:val="0"/>
              <w:marBottom w:val="0"/>
              <w:divBdr>
                <w:top w:val="none" w:sz="0" w:space="0" w:color="auto"/>
                <w:left w:val="none" w:sz="0" w:space="0" w:color="auto"/>
                <w:bottom w:val="none" w:sz="0" w:space="0" w:color="auto"/>
                <w:right w:val="none" w:sz="0" w:space="0" w:color="auto"/>
              </w:divBdr>
              <w:divsChild>
                <w:div w:id="515577707">
                  <w:marLeft w:val="0"/>
                  <w:marRight w:val="0"/>
                  <w:marTop w:val="0"/>
                  <w:marBottom w:val="0"/>
                  <w:divBdr>
                    <w:top w:val="none" w:sz="0" w:space="0" w:color="auto"/>
                    <w:left w:val="none" w:sz="0" w:space="0" w:color="auto"/>
                    <w:bottom w:val="none" w:sz="0" w:space="0" w:color="auto"/>
                    <w:right w:val="none" w:sz="0" w:space="0" w:color="auto"/>
                  </w:divBdr>
                </w:div>
                <w:div w:id="2825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3900">
          <w:marLeft w:val="0"/>
          <w:marRight w:val="0"/>
          <w:marTop w:val="0"/>
          <w:marBottom w:val="0"/>
          <w:divBdr>
            <w:top w:val="none" w:sz="0" w:space="0" w:color="auto"/>
            <w:left w:val="none" w:sz="0" w:space="0" w:color="auto"/>
            <w:bottom w:val="none" w:sz="0" w:space="0" w:color="auto"/>
            <w:right w:val="none" w:sz="0" w:space="0" w:color="auto"/>
          </w:divBdr>
          <w:divsChild>
            <w:div w:id="1341541363">
              <w:marLeft w:val="0"/>
              <w:marRight w:val="0"/>
              <w:marTop w:val="0"/>
              <w:marBottom w:val="0"/>
              <w:divBdr>
                <w:top w:val="none" w:sz="0" w:space="0" w:color="auto"/>
                <w:left w:val="none" w:sz="0" w:space="0" w:color="auto"/>
                <w:bottom w:val="none" w:sz="0" w:space="0" w:color="auto"/>
                <w:right w:val="none" w:sz="0" w:space="0" w:color="auto"/>
              </w:divBdr>
              <w:divsChild>
                <w:div w:id="413674047">
                  <w:marLeft w:val="0"/>
                  <w:marRight w:val="0"/>
                  <w:marTop w:val="0"/>
                  <w:marBottom w:val="0"/>
                  <w:divBdr>
                    <w:top w:val="none" w:sz="0" w:space="0" w:color="auto"/>
                    <w:left w:val="none" w:sz="0" w:space="0" w:color="auto"/>
                    <w:bottom w:val="none" w:sz="0" w:space="0" w:color="auto"/>
                    <w:right w:val="none" w:sz="0" w:space="0" w:color="auto"/>
                  </w:divBdr>
                </w:div>
                <w:div w:id="1465466393">
                  <w:marLeft w:val="0"/>
                  <w:marRight w:val="0"/>
                  <w:marTop w:val="0"/>
                  <w:marBottom w:val="0"/>
                  <w:divBdr>
                    <w:top w:val="none" w:sz="0" w:space="0" w:color="auto"/>
                    <w:left w:val="none" w:sz="0" w:space="0" w:color="auto"/>
                    <w:bottom w:val="none" w:sz="0" w:space="0" w:color="auto"/>
                    <w:right w:val="none" w:sz="0" w:space="0" w:color="auto"/>
                  </w:divBdr>
                </w:div>
              </w:divsChild>
            </w:div>
            <w:div w:id="1792087559">
              <w:marLeft w:val="0"/>
              <w:marRight w:val="0"/>
              <w:marTop w:val="0"/>
              <w:marBottom w:val="0"/>
              <w:divBdr>
                <w:top w:val="none" w:sz="0" w:space="0" w:color="auto"/>
                <w:left w:val="none" w:sz="0" w:space="0" w:color="auto"/>
                <w:bottom w:val="none" w:sz="0" w:space="0" w:color="auto"/>
                <w:right w:val="none" w:sz="0" w:space="0" w:color="auto"/>
              </w:divBdr>
              <w:divsChild>
                <w:div w:id="917790220">
                  <w:marLeft w:val="0"/>
                  <w:marRight w:val="0"/>
                  <w:marTop w:val="0"/>
                  <w:marBottom w:val="0"/>
                  <w:divBdr>
                    <w:top w:val="none" w:sz="0" w:space="0" w:color="auto"/>
                    <w:left w:val="none" w:sz="0" w:space="0" w:color="auto"/>
                    <w:bottom w:val="none" w:sz="0" w:space="0" w:color="auto"/>
                    <w:right w:val="none" w:sz="0" w:space="0" w:color="auto"/>
                  </w:divBdr>
                </w:div>
                <w:div w:id="43228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1937">
          <w:marLeft w:val="0"/>
          <w:marRight w:val="0"/>
          <w:marTop w:val="0"/>
          <w:marBottom w:val="0"/>
          <w:divBdr>
            <w:top w:val="none" w:sz="0" w:space="0" w:color="auto"/>
            <w:left w:val="none" w:sz="0" w:space="0" w:color="auto"/>
            <w:bottom w:val="none" w:sz="0" w:space="0" w:color="auto"/>
            <w:right w:val="none" w:sz="0" w:space="0" w:color="auto"/>
          </w:divBdr>
          <w:divsChild>
            <w:div w:id="656156692">
              <w:marLeft w:val="0"/>
              <w:marRight w:val="0"/>
              <w:marTop w:val="0"/>
              <w:marBottom w:val="0"/>
              <w:divBdr>
                <w:top w:val="none" w:sz="0" w:space="0" w:color="auto"/>
                <w:left w:val="none" w:sz="0" w:space="0" w:color="auto"/>
                <w:bottom w:val="none" w:sz="0" w:space="0" w:color="auto"/>
                <w:right w:val="none" w:sz="0" w:space="0" w:color="auto"/>
              </w:divBdr>
              <w:divsChild>
                <w:div w:id="456803588">
                  <w:marLeft w:val="0"/>
                  <w:marRight w:val="0"/>
                  <w:marTop w:val="0"/>
                  <w:marBottom w:val="0"/>
                  <w:divBdr>
                    <w:top w:val="none" w:sz="0" w:space="0" w:color="auto"/>
                    <w:left w:val="none" w:sz="0" w:space="0" w:color="auto"/>
                    <w:bottom w:val="none" w:sz="0" w:space="0" w:color="auto"/>
                    <w:right w:val="none" w:sz="0" w:space="0" w:color="auto"/>
                  </w:divBdr>
                </w:div>
                <w:div w:id="1041129827">
                  <w:marLeft w:val="0"/>
                  <w:marRight w:val="0"/>
                  <w:marTop w:val="0"/>
                  <w:marBottom w:val="0"/>
                  <w:divBdr>
                    <w:top w:val="none" w:sz="0" w:space="0" w:color="auto"/>
                    <w:left w:val="none" w:sz="0" w:space="0" w:color="auto"/>
                    <w:bottom w:val="none" w:sz="0" w:space="0" w:color="auto"/>
                    <w:right w:val="none" w:sz="0" w:space="0" w:color="auto"/>
                  </w:divBdr>
                </w:div>
              </w:divsChild>
            </w:div>
            <w:div w:id="1007370174">
              <w:marLeft w:val="0"/>
              <w:marRight w:val="0"/>
              <w:marTop w:val="0"/>
              <w:marBottom w:val="0"/>
              <w:divBdr>
                <w:top w:val="none" w:sz="0" w:space="0" w:color="auto"/>
                <w:left w:val="none" w:sz="0" w:space="0" w:color="auto"/>
                <w:bottom w:val="none" w:sz="0" w:space="0" w:color="auto"/>
                <w:right w:val="none" w:sz="0" w:space="0" w:color="auto"/>
              </w:divBdr>
              <w:divsChild>
                <w:div w:id="749158012">
                  <w:marLeft w:val="0"/>
                  <w:marRight w:val="0"/>
                  <w:marTop w:val="0"/>
                  <w:marBottom w:val="0"/>
                  <w:divBdr>
                    <w:top w:val="none" w:sz="0" w:space="0" w:color="auto"/>
                    <w:left w:val="none" w:sz="0" w:space="0" w:color="auto"/>
                    <w:bottom w:val="none" w:sz="0" w:space="0" w:color="auto"/>
                    <w:right w:val="none" w:sz="0" w:space="0" w:color="auto"/>
                  </w:divBdr>
                </w:div>
              </w:divsChild>
            </w:div>
            <w:div w:id="766774323">
              <w:marLeft w:val="0"/>
              <w:marRight w:val="0"/>
              <w:marTop w:val="0"/>
              <w:marBottom w:val="0"/>
              <w:divBdr>
                <w:top w:val="none" w:sz="0" w:space="0" w:color="auto"/>
                <w:left w:val="none" w:sz="0" w:space="0" w:color="auto"/>
                <w:bottom w:val="none" w:sz="0" w:space="0" w:color="auto"/>
                <w:right w:val="none" w:sz="0" w:space="0" w:color="auto"/>
              </w:divBdr>
              <w:divsChild>
                <w:div w:id="2073044000">
                  <w:marLeft w:val="0"/>
                  <w:marRight w:val="0"/>
                  <w:marTop w:val="0"/>
                  <w:marBottom w:val="0"/>
                  <w:divBdr>
                    <w:top w:val="none" w:sz="0" w:space="0" w:color="auto"/>
                    <w:left w:val="none" w:sz="0" w:space="0" w:color="auto"/>
                    <w:bottom w:val="none" w:sz="0" w:space="0" w:color="auto"/>
                    <w:right w:val="none" w:sz="0" w:space="0" w:color="auto"/>
                  </w:divBdr>
                </w:div>
                <w:div w:id="19330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988106">
      <w:bodyDiv w:val="1"/>
      <w:marLeft w:val="0"/>
      <w:marRight w:val="0"/>
      <w:marTop w:val="0"/>
      <w:marBottom w:val="0"/>
      <w:divBdr>
        <w:top w:val="none" w:sz="0" w:space="0" w:color="auto"/>
        <w:left w:val="none" w:sz="0" w:space="0" w:color="auto"/>
        <w:bottom w:val="none" w:sz="0" w:space="0" w:color="auto"/>
        <w:right w:val="none" w:sz="0" w:space="0" w:color="auto"/>
      </w:divBdr>
      <w:divsChild>
        <w:div w:id="1408378064">
          <w:marLeft w:val="0"/>
          <w:marRight w:val="0"/>
          <w:marTop w:val="0"/>
          <w:marBottom w:val="0"/>
          <w:divBdr>
            <w:top w:val="none" w:sz="0" w:space="0" w:color="auto"/>
            <w:left w:val="none" w:sz="0" w:space="0" w:color="auto"/>
            <w:bottom w:val="none" w:sz="0" w:space="0" w:color="auto"/>
            <w:right w:val="none" w:sz="0" w:space="0" w:color="auto"/>
          </w:divBdr>
          <w:divsChild>
            <w:div w:id="1556159365">
              <w:marLeft w:val="0"/>
              <w:marRight w:val="0"/>
              <w:marTop w:val="0"/>
              <w:marBottom w:val="0"/>
              <w:divBdr>
                <w:top w:val="none" w:sz="0" w:space="0" w:color="auto"/>
                <w:left w:val="none" w:sz="0" w:space="0" w:color="auto"/>
                <w:bottom w:val="none" w:sz="0" w:space="0" w:color="auto"/>
                <w:right w:val="none" w:sz="0" w:space="0" w:color="auto"/>
              </w:divBdr>
              <w:divsChild>
                <w:div w:id="61147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60851">
      <w:bodyDiv w:val="1"/>
      <w:marLeft w:val="0"/>
      <w:marRight w:val="0"/>
      <w:marTop w:val="0"/>
      <w:marBottom w:val="0"/>
      <w:divBdr>
        <w:top w:val="none" w:sz="0" w:space="0" w:color="auto"/>
        <w:left w:val="none" w:sz="0" w:space="0" w:color="auto"/>
        <w:bottom w:val="none" w:sz="0" w:space="0" w:color="auto"/>
        <w:right w:val="none" w:sz="0" w:space="0" w:color="auto"/>
      </w:divBdr>
      <w:divsChild>
        <w:div w:id="1505706271">
          <w:marLeft w:val="0"/>
          <w:marRight w:val="0"/>
          <w:marTop w:val="0"/>
          <w:marBottom w:val="0"/>
          <w:divBdr>
            <w:top w:val="none" w:sz="0" w:space="0" w:color="auto"/>
            <w:left w:val="none" w:sz="0" w:space="0" w:color="auto"/>
            <w:bottom w:val="none" w:sz="0" w:space="0" w:color="auto"/>
            <w:right w:val="none" w:sz="0" w:space="0" w:color="auto"/>
          </w:divBdr>
          <w:divsChild>
            <w:div w:id="1861433550">
              <w:marLeft w:val="0"/>
              <w:marRight w:val="0"/>
              <w:marTop w:val="0"/>
              <w:marBottom w:val="0"/>
              <w:divBdr>
                <w:top w:val="none" w:sz="0" w:space="0" w:color="auto"/>
                <w:left w:val="none" w:sz="0" w:space="0" w:color="auto"/>
                <w:bottom w:val="none" w:sz="0" w:space="0" w:color="auto"/>
                <w:right w:val="none" w:sz="0" w:space="0" w:color="auto"/>
              </w:divBdr>
              <w:divsChild>
                <w:div w:id="13796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27156">
      <w:bodyDiv w:val="1"/>
      <w:marLeft w:val="0"/>
      <w:marRight w:val="0"/>
      <w:marTop w:val="0"/>
      <w:marBottom w:val="0"/>
      <w:divBdr>
        <w:top w:val="none" w:sz="0" w:space="0" w:color="auto"/>
        <w:left w:val="none" w:sz="0" w:space="0" w:color="auto"/>
        <w:bottom w:val="none" w:sz="0" w:space="0" w:color="auto"/>
        <w:right w:val="none" w:sz="0" w:space="0" w:color="auto"/>
      </w:divBdr>
      <w:divsChild>
        <w:div w:id="1846700989">
          <w:marLeft w:val="0"/>
          <w:marRight w:val="0"/>
          <w:marTop w:val="0"/>
          <w:marBottom w:val="0"/>
          <w:divBdr>
            <w:top w:val="none" w:sz="0" w:space="0" w:color="auto"/>
            <w:left w:val="none" w:sz="0" w:space="0" w:color="auto"/>
            <w:bottom w:val="none" w:sz="0" w:space="0" w:color="auto"/>
            <w:right w:val="none" w:sz="0" w:space="0" w:color="auto"/>
          </w:divBdr>
          <w:divsChild>
            <w:div w:id="948243109">
              <w:marLeft w:val="0"/>
              <w:marRight w:val="0"/>
              <w:marTop w:val="0"/>
              <w:marBottom w:val="0"/>
              <w:divBdr>
                <w:top w:val="none" w:sz="0" w:space="0" w:color="auto"/>
                <w:left w:val="none" w:sz="0" w:space="0" w:color="auto"/>
                <w:bottom w:val="none" w:sz="0" w:space="0" w:color="auto"/>
                <w:right w:val="none" w:sz="0" w:space="0" w:color="auto"/>
              </w:divBdr>
              <w:divsChild>
                <w:div w:id="6526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042145">
      <w:bodyDiv w:val="1"/>
      <w:marLeft w:val="0"/>
      <w:marRight w:val="0"/>
      <w:marTop w:val="0"/>
      <w:marBottom w:val="0"/>
      <w:divBdr>
        <w:top w:val="none" w:sz="0" w:space="0" w:color="auto"/>
        <w:left w:val="none" w:sz="0" w:space="0" w:color="auto"/>
        <w:bottom w:val="none" w:sz="0" w:space="0" w:color="auto"/>
        <w:right w:val="none" w:sz="0" w:space="0" w:color="auto"/>
      </w:divBdr>
      <w:divsChild>
        <w:div w:id="1306355956">
          <w:marLeft w:val="0"/>
          <w:marRight w:val="0"/>
          <w:marTop w:val="0"/>
          <w:marBottom w:val="0"/>
          <w:divBdr>
            <w:top w:val="none" w:sz="0" w:space="0" w:color="auto"/>
            <w:left w:val="none" w:sz="0" w:space="0" w:color="auto"/>
            <w:bottom w:val="none" w:sz="0" w:space="0" w:color="auto"/>
            <w:right w:val="none" w:sz="0" w:space="0" w:color="auto"/>
          </w:divBdr>
          <w:divsChild>
            <w:div w:id="949896933">
              <w:marLeft w:val="0"/>
              <w:marRight w:val="0"/>
              <w:marTop w:val="0"/>
              <w:marBottom w:val="0"/>
              <w:divBdr>
                <w:top w:val="none" w:sz="0" w:space="0" w:color="auto"/>
                <w:left w:val="none" w:sz="0" w:space="0" w:color="auto"/>
                <w:bottom w:val="none" w:sz="0" w:space="0" w:color="auto"/>
                <w:right w:val="none" w:sz="0" w:space="0" w:color="auto"/>
              </w:divBdr>
              <w:divsChild>
                <w:div w:id="5418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474181">
      <w:bodyDiv w:val="1"/>
      <w:marLeft w:val="0"/>
      <w:marRight w:val="0"/>
      <w:marTop w:val="0"/>
      <w:marBottom w:val="0"/>
      <w:divBdr>
        <w:top w:val="none" w:sz="0" w:space="0" w:color="auto"/>
        <w:left w:val="none" w:sz="0" w:space="0" w:color="auto"/>
        <w:bottom w:val="none" w:sz="0" w:space="0" w:color="auto"/>
        <w:right w:val="none" w:sz="0" w:space="0" w:color="auto"/>
      </w:divBdr>
      <w:divsChild>
        <w:div w:id="1655448784">
          <w:marLeft w:val="0"/>
          <w:marRight w:val="0"/>
          <w:marTop w:val="0"/>
          <w:marBottom w:val="0"/>
          <w:divBdr>
            <w:top w:val="none" w:sz="0" w:space="0" w:color="auto"/>
            <w:left w:val="none" w:sz="0" w:space="0" w:color="auto"/>
            <w:bottom w:val="none" w:sz="0" w:space="0" w:color="auto"/>
            <w:right w:val="none" w:sz="0" w:space="0" w:color="auto"/>
          </w:divBdr>
          <w:divsChild>
            <w:div w:id="110785360">
              <w:marLeft w:val="0"/>
              <w:marRight w:val="0"/>
              <w:marTop w:val="0"/>
              <w:marBottom w:val="0"/>
              <w:divBdr>
                <w:top w:val="none" w:sz="0" w:space="0" w:color="auto"/>
                <w:left w:val="none" w:sz="0" w:space="0" w:color="auto"/>
                <w:bottom w:val="none" w:sz="0" w:space="0" w:color="auto"/>
                <w:right w:val="none" w:sz="0" w:space="0" w:color="auto"/>
              </w:divBdr>
              <w:divsChild>
                <w:div w:id="1665619490">
                  <w:marLeft w:val="0"/>
                  <w:marRight w:val="0"/>
                  <w:marTop w:val="0"/>
                  <w:marBottom w:val="0"/>
                  <w:divBdr>
                    <w:top w:val="none" w:sz="0" w:space="0" w:color="auto"/>
                    <w:left w:val="none" w:sz="0" w:space="0" w:color="auto"/>
                    <w:bottom w:val="none" w:sz="0" w:space="0" w:color="auto"/>
                    <w:right w:val="none" w:sz="0" w:space="0" w:color="auto"/>
                  </w:divBdr>
                </w:div>
              </w:divsChild>
            </w:div>
            <w:div w:id="62795255">
              <w:marLeft w:val="0"/>
              <w:marRight w:val="0"/>
              <w:marTop w:val="0"/>
              <w:marBottom w:val="0"/>
              <w:divBdr>
                <w:top w:val="none" w:sz="0" w:space="0" w:color="auto"/>
                <w:left w:val="none" w:sz="0" w:space="0" w:color="auto"/>
                <w:bottom w:val="none" w:sz="0" w:space="0" w:color="auto"/>
                <w:right w:val="none" w:sz="0" w:space="0" w:color="auto"/>
              </w:divBdr>
              <w:divsChild>
                <w:div w:id="1761217546">
                  <w:marLeft w:val="0"/>
                  <w:marRight w:val="0"/>
                  <w:marTop w:val="0"/>
                  <w:marBottom w:val="0"/>
                  <w:divBdr>
                    <w:top w:val="none" w:sz="0" w:space="0" w:color="auto"/>
                    <w:left w:val="none" w:sz="0" w:space="0" w:color="auto"/>
                    <w:bottom w:val="none" w:sz="0" w:space="0" w:color="auto"/>
                    <w:right w:val="none" w:sz="0" w:space="0" w:color="auto"/>
                  </w:divBdr>
                </w:div>
                <w:div w:id="151109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8136">
          <w:marLeft w:val="0"/>
          <w:marRight w:val="0"/>
          <w:marTop w:val="0"/>
          <w:marBottom w:val="0"/>
          <w:divBdr>
            <w:top w:val="none" w:sz="0" w:space="0" w:color="auto"/>
            <w:left w:val="none" w:sz="0" w:space="0" w:color="auto"/>
            <w:bottom w:val="none" w:sz="0" w:space="0" w:color="auto"/>
            <w:right w:val="none" w:sz="0" w:space="0" w:color="auto"/>
          </w:divBdr>
          <w:divsChild>
            <w:div w:id="1293175713">
              <w:marLeft w:val="0"/>
              <w:marRight w:val="0"/>
              <w:marTop w:val="0"/>
              <w:marBottom w:val="0"/>
              <w:divBdr>
                <w:top w:val="none" w:sz="0" w:space="0" w:color="auto"/>
                <w:left w:val="none" w:sz="0" w:space="0" w:color="auto"/>
                <w:bottom w:val="none" w:sz="0" w:space="0" w:color="auto"/>
                <w:right w:val="none" w:sz="0" w:space="0" w:color="auto"/>
              </w:divBdr>
              <w:divsChild>
                <w:div w:id="1140220957">
                  <w:marLeft w:val="0"/>
                  <w:marRight w:val="0"/>
                  <w:marTop w:val="0"/>
                  <w:marBottom w:val="0"/>
                  <w:divBdr>
                    <w:top w:val="none" w:sz="0" w:space="0" w:color="auto"/>
                    <w:left w:val="none" w:sz="0" w:space="0" w:color="auto"/>
                    <w:bottom w:val="none" w:sz="0" w:space="0" w:color="auto"/>
                    <w:right w:val="none" w:sz="0" w:space="0" w:color="auto"/>
                  </w:divBdr>
                </w:div>
                <w:div w:id="1106772107">
                  <w:marLeft w:val="0"/>
                  <w:marRight w:val="0"/>
                  <w:marTop w:val="0"/>
                  <w:marBottom w:val="0"/>
                  <w:divBdr>
                    <w:top w:val="none" w:sz="0" w:space="0" w:color="auto"/>
                    <w:left w:val="none" w:sz="0" w:space="0" w:color="auto"/>
                    <w:bottom w:val="none" w:sz="0" w:space="0" w:color="auto"/>
                    <w:right w:val="none" w:sz="0" w:space="0" w:color="auto"/>
                  </w:divBdr>
                </w:div>
              </w:divsChild>
            </w:div>
            <w:div w:id="1991787965">
              <w:marLeft w:val="0"/>
              <w:marRight w:val="0"/>
              <w:marTop w:val="0"/>
              <w:marBottom w:val="0"/>
              <w:divBdr>
                <w:top w:val="none" w:sz="0" w:space="0" w:color="auto"/>
                <w:left w:val="none" w:sz="0" w:space="0" w:color="auto"/>
                <w:bottom w:val="none" w:sz="0" w:space="0" w:color="auto"/>
                <w:right w:val="none" w:sz="0" w:space="0" w:color="auto"/>
              </w:divBdr>
              <w:divsChild>
                <w:div w:id="1983077641">
                  <w:marLeft w:val="0"/>
                  <w:marRight w:val="0"/>
                  <w:marTop w:val="0"/>
                  <w:marBottom w:val="0"/>
                  <w:divBdr>
                    <w:top w:val="none" w:sz="0" w:space="0" w:color="auto"/>
                    <w:left w:val="none" w:sz="0" w:space="0" w:color="auto"/>
                    <w:bottom w:val="none" w:sz="0" w:space="0" w:color="auto"/>
                    <w:right w:val="none" w:sz="0" w:space="0" w:color="auto"/>
                  </w:divBdr>
                </w:div>
                <w:div w:id="14076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2095</Words>
  <Characters>11946</Characters>
  <Application>Microsoft Macintosh Word</Application>
  <DocSecurity>0</DocSecurity>
  <Lines>99</Lines>
  <Paragraphs>28</Paragraphs>
  <ScaleCrop>false</ScaleCrop>
  <Company>The HDF Group</Company>
  <LinksUpToDate>false</LinksUpToDate>
  <CharactersWithSpaces>14013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Rigberg Baker</dc:creator>
  <cp:keywords/>
  <cp:lastModifiedBy>Frances Rigberg Baker</cp:lastModifiedBy>
  <cp:revision>4</cp:revision>
  <dcterms:created xsi:type="dcterms:W3CDTF">2021-02-14T20:28:00Z</dcterms:created>
  <dcterms:modified xsi:type="dcterms:W3CDTF">2021-03-02T02:40:00Z</dcterms:modified>
</cp:coreProperties>
</file>